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B34B95" wp14:editId="18676447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Pr="00AB7DBC" w:rsidRDefault="00AB2F9F" w:rsidP="00880533">
      <w:pPr>
        <w:spacing w:before="60" w:after="60"/>
        <w:ind w:right="72"/>
        <w:jc w:val="center"/>
        <w:rPr>
          <w:rFonts w:eastAsia="Times" w:cs="Verdana,Bold"/>
          <w:b/>
          <w:bCs/>
          <w:color w:val="000000"/>
          <w:sz w:val="28"/>
          <w:szCs w:val="28"/>
        </w:rPr>
      </w:pPr>
      <w:r w:rsidRPr="00AB7DBC">
        <w:rPr>
          <w:rFonts w:eastAsia="Times" w:cs="Verdana,Bold"/>
          <w:b/>
          <w:bCs/>
          <w:color w:val="000000"/>
          <w:sz w:val="28"/>
          <w:szCs w:val="28"/>
        </w:rPr>
        <w:t>OGŁOSZENI</w:t>
      </w:r>
      <w:r w:rsidR="00185011">
        <w:rPr>
          <w:rFonts w:eastAsia="Times" w:cs="Verdana,Bold"/>
          <w:b/>
          <w:bCs/>
          <w:color w:val="000000"/>
          <w:sz w:val="28"/>
          <w:szCs w:val="28"/>
        </w:rPr>
        <w:t>E</w:t>
      </w:r>
    </w:p>
    <w:p w:rsidR="00C56C31" w:rsidRPr="00AB7DBC" w:rsidRDefault="00AB2F9F" w:rsidP="00C56C31">
      <w:pPr>
        <w:spacing w:before="60" w:after="60"/>
        <w:ind w:left="73" w:right="74" w:hanging="249"/>
        <w:jc w:val="center"/>
        <w:rPr>
          <w:rFonts w:cs="Arial"/>
          <w:b/>
        </w:rPr>
      </w:pPr>
      <w:r w:rsidRPr="00AB7DBC">
        <w:rPr>
          <w:rFonts w:cs="Arial"/>
          <w:b/>
        </w:rPr>
        <w:t xml:space="preserve">Enea </w:t>
      </w:r>
      <w:r w:rsidR="006C5C5B">
        <w:rPr>
          <w:rFonts w:cs="Arial"/>
          <w:b/>
        </w:rPr>
        <w:t xml:space="preserve">Elektrownia </w:t>
      </w:r>
      <w:r w:rsidRPr="00AB7DBC">
        <w:rPr>
          <w:rFonts w:cs="Arial"/>
          <w:b/>
        </w:rPr>
        <w:t xml:space="preserve">Połaniec </w:t>
      </w:r>
      <w:r w:rsidR="006C5C5B">
        <w:rPr>
          <w:rFonts w:cs="Arial"/>
          <w:b/>
        </w:rPr>
        <w:t>S.A.</w:t>
      </w:r>
      <w:r w:rsidR="00BE6850">
        <w:rPr>
          <w:rFonts w:cs="Arial"/>
          <w:b/>
        </w:rPr>
        <w:t xml:space="preserve"> </w:t>
      </w:r>
      <w:r w:rsidRPr="00AB7DBC">
        <w:rPr>
          <w:rFonts w:cs="Arial"/>
          <w:b/>
        </w:rPr>
        <w:t xml:space="preserve">OGŁASZA PRZETARG </w:t>
      </w:r>
      <w:r w:rsidR="00314E57">
        <w:rPr>
          <w:rFonts w:cs="Arial"/>
          <w:b/>
        </w:rPr>
        <w:t>NIEPUBLICZNY</w:t>
      </w:r>
      <w:r w:rsidR="00702103" w:rsidRPr="00AB7DBC">
        <w:rPr>
          <w:rFonts w:cs="Arial"/>
          <w:b/>
        </w:rPr>
        <w:t xml:space="preserve"> </w:t>
      </w:r>
      <w:r w:rsidR="00CF2AF7">
        <w:rPr>
          <w:rFonts w:cs="Arial"/>
          <w:b/>
        </w:rPr>
        <w:t>OTWARTY</w:t>
      </w:r>
    </w:p>
    <w:p w:rsidR="00C56C31" w:rsidRPr="00AB7DBC" w:rsidRDefault="00C56C31" w:rsidP="00AB7DBC">
      <w:pPr>
        <w:jc w:val="center"/>
        <w:rPr>
          <w:rFonts w:cs="Arial"/>
          <w:b/>
        </w:rPr>
      </w:pPr>
      <w:r w:rsidRPr="00AB7DBC">
        <w:rPr>
          <w:rFonts w:cs="Arial"/>
          <w:b/>
        </w:rPr>
        <w:t xml:space="preserve">na </w:t>
      </w:r>
      <w:r w:rsidR="006C5C5B">
        <w:rPr>
          <w:rFonts w:cs="Arial"/>
          <w:b/>
        </w:rPr>
        <w:t xml:space="preserve">dostawę </w:t>
      </w:r>
      <w:ins w:id="0" w:author="Gondek Teresa" w:date="2020-04-26T14:08:00Z">
        <w:r w:rsidR="001D4A84">
          <w:rPr>
            <w:rFonts w:cs="Arial"/>
            <w:b/>
          </w:rPr>
          <w:t>masek jednorazowych ochronnych</w:t>
        </w:r>
      </w:ins>
      <w:del w:id="1" w:author="Gondek Teresa" w:date="2020-04-26T14:08:00Z">
        <w:r w:rsidR="00133DFC" w:rsidDel="001D4A84">
          <w:rPr>
            <w:rFonts w:cs="Arial"/>
            <w:b/>
          </w:rPr>
          <w:delText>płynu do dezynfekcji rąk</w:delText>
        </w:r>
      </w:del>
      <w:r w:rsidR="009270E1">
        <w:rPr>
          <w:rFonts w:cs="Arial"/>
          <w:b/>
        </w:rPr>
        <w:t xml:space="preserve"> dla</w:t>
      </w:r>
      <w:r w:rsidR="004B4359">
        <w:rPr>
          <w:rFonts w:cs="Arial"/>
          <w:b/>
        </w:rPr>
        <w:t xml:space="preserve"> pracowników - </w:t>
      </w:r>
      <w:r w:rsidR="009270E1">
        <w:rPr>
          <w:rFonts w:cs="Arial"/>
          <w:b/>
        </w:rPr>
        <w:t xml:space="preserve"> Enea </w:t>
      </w:r>
      <w:r w:rsidR="004B4359">
        <w:rPr>
          <w:rFonts w:cs="Arial"/>
          <w:b/>
        </w:rPr>
        <w:t xml:space="preserve">Elektrownia </w:t>
      </w:r>
      <w:r w:rsidR="009270E1">
        <w:rPr>
          <w:rFonts w:cs="Arial"/>
          <w:b/>
        </w:rPr>
        <w:t>Połaniec .</w:t>
      </w:r>
    </w:p>
    <w:p w:rsidR="00702103" w:rsidRPr="00AB7DBC" w:rsidRDefault="004C75DB" w:rsidP="0095150E">
      <w:pPr>
        <w:pStyle w:val="Nagwek2"/>
        <w:numPr>
          <w:ilvl w:val="0"/>
          <w:numId w:val="37"/>
        </w:numPr>
        <w:spacing w:before="0" w:after="0" w:line="320" w:lineRule="atLeast"/>
        <w:rPr>
          <w:rFonts w:asciiTheme="minorHAnsi" w:hAnsiTheme="minorHAnsi" w:cs="Arial"/>
          <w:szCs w:val="22"/>
        </w:rPr>
      </w:pPr>
      <w:r w:rsidRPr="00AB7DBC">
        <w:rPr>
          <w:rFonts w:asciiTheme="minorHAnsi" w:hAnsiTheme="minorHAnsi" w:cs="Arial"/>
          <w:szCs w:val="22"/>
        </w:rPr>
        <w:t>ZAKRES DOSTAWY OBEJMUJE</w:t>
      </w:r>
      <w:r w:rsidR="00E83A26" w:rsidRPr="00AB7DBC">
        <w:rPr>
          <w:rFonts w:asciiTheme="minorHAnsi" w:hAnsiTheme="minorHAnsi" w:cs="Arial"/>
          <w:szCs w:val="22"/>
        </w:rPr>
        <w:t xml:space="preserve">: </w:t>
      </w:r>
    </w:p>
    <w:p w:rsidR="004F7819" w:rsidRPr="00133DFC" w:rsidRDefault="00EA2091" w:rsidP="0095150E">
      <w:pPr>
        <w:pStyle w:val="Akapitzlist"/>
        <w:numPr>
          <w:ilvl w:val="1"/>
          <w:numId w:val="37"/>
        </w:numPr>
        <w:spacing w:after="0"/>
        <w:ind w:right="-142"/>
        <w:rPr>
          <w:rFonts w:cstheme="minorHAnsi"/>
        </w:rPr>
      </w:pPr>
      <w:r>
        <w:rPr>
          <w:rFonts w:cstheme="minorHAnsi"/>
        </w:rPr>
        <w:t>Z</w:t>
      </w:r>
      <w:r w:rsidR="0097315D" w:rsidRPr="0097315D">
        <w:rPr>
          <w:rFonts w:cstheme="minorHAnsi"/>
        </w:rPr>
        <w:t xml:space="preserve">akup , dostawa </w:t>
      </w:r>
      <w:del w:id="2" w:author="Gondek Teresa" w:date="2020-04-26T14:09:00Z">
        <w:r w:rsidR="00133DFC" w:rsidDel="001D4A84">
          <w:rPr>
            <w:rFonts w:cstheme="minorHAnsi"/>
          </w:rPr>
          <w:delText>płynu do dezynfekcji rąk stosowanego w dozownikach</w:delText>
        </w:r>
        <w:r w:rsidR="00B22DA4" w:rsidDel="001D4A84">
          <w:rPr>
            <w:rFonts w:cstheme="minorHAnsi"/>
          </w:rPr>
          <w:delText xml:space="preserve"> -</w:delText>
        </w:r>
        <w:r w:rsidR="00B22DA4" w:rsidRPr="00B22DA4" w:rsidDel="001D4A84">
          <w:rPr>
            <w:rFonts w:eastAsia="Times New Roman" w:cs="Calibri"/>
            <w:lang w:eastAsia="pl-PL"/>
          </w:rPr>
          <w:delText xml:space="preserve"> </w:delText>
        </w:r>
        <w:r w:rsidR="00B22DA4" w:rsidDel="001D4A84">
          <w:rPr>
            <w:rFonts w:eastAsia="Times New Roman" w:cs="Calibri"/>
            <w:lang w:eastAsia="pl-PL"/>
          </w:rPr>
          <w:delText>(konsystencja żelowa) do dozowników  do bezpośredniego użycia w ilości 500 l</w:delText>
        </w:r>
      </w:del>
      <w:ins w:id="3" w:author="Gondek Teresa" w:date="2020-04-26T14:09:00Z">
        <w:r w:rsidR="001D4A84">
          <w:rPr>
            <w:rFonts w:cstheme="minorHAnsi"/>
          </w:rPr>
          <w:t>masek jednorazowych ochronnych w ilo</w:t>
        </w:r>
      </w:ins>
      <w:ins w:id="4" w:author="Gondek Teresa" w:date="2020-04-26T14:10:00Z">
        <w:r w:rsidR="008E1695">
          <w:rPr>
            <w:rFonts w:cstheme="minorHAnsi"/>
          </w:rPr>
          <w:t xml:space="preserve">ści </w:t>
        </w:r>
      </w:ins>
      <w:ins w:id="5" w:author="Gondek Teresa" w:date="2020-04-27T08:14:00Z">
        <w:r w:rsidR="008E1695">
          <w:rPr>
            <w:rFonts w:cstheme="minorHAnsi"/>
          </w:rPr>
          <w:t>1</w:t>
        </w:r>
      </w:ins>
      <w:ins w:id="6" w:author="Gondek Teresa" w:date="2020-04-26T14:10:00Z">
        <w:r w:rsidR="001D4A84">
          <w:rPr>
            <w:rFonts w:cstheme="minorHAnsi"/>
          </w:rPr>
          <w:t>0 000szt</w:t>
        </w:r>
      </w:ins>
      <w:r w:rsidR="00B22DA4">
        <w:rPr>
          <w:rFonts w:eastAsia="Times New Roman" w:cs="Calibri"/>
          <w:lang w:eastAsia="pl-PL"/>
        </w:rPr>
        <w:t>.</w:t>
      </w:r>
    </w:p>
    <w:p w:rsidR="003C658D" w:rsidRDefault="003C658D" w:rsidP="0095150E">
      <w:pPr>
        <w:pStyle w:val="Tekstpodstawowy"/>
        <w:numPr>
          <w:ilvl w:val="0"/>
          <w:numId w:val="37"/>
        </w:numPr>
        <w:spacing w:after="0" w:line="240" w:lineRule="atLeast"/>
      </w:pPr>
      <w:r>
        <w:t>DOKUMENTACJA</w:t>
      </w:r>
    </w:p>
    <w:p w:rsidR="00B22DA4" w:rsidRDefault="00BD10A4" w:rsidP="0095150E">
      <w:pPr>
        <w:pStyle w:val="Tekstpodstawowy"/>
        <w:numPr>
          <w:ilvl w:val="1"/>
          <w:numId w:val="37"/>
        </w:numPr>
        <w:spacing w:after="0" w:line="240" w:lineRule="exact"/>
      </w:pPr>
      <w:r>
        <w:rPr>
          <w:rFonts w:cstheme="minorHAnsi"/>
        </w:rPr>
        <w:t>Szczegółow</w:t>
      </w:r>
      <w:r w:rsidR="0097315D">
        <w:rPr>
          <w:rFonts w:cstheme="minorHAnsi"/>
        </w:rPr>
        <w:t>a</w:t>
      </w:r>
      <w:r>
        <w:rPr>
          <w:rFonts w:cstheme="minorHAnsi"/>
        </w:rPr>
        <w:t xml:space="preserve"> </w:t>
      </w:r>
      <w:r>
        <w:t>specyfikacj</w:t>
      </w:r>
      <w:r w:rsidR="0097315D">
        <w:t>a</w:t>
      </w:r>
      <w:r w:rsidRPr="00A77BA1">
        <w:t xml:space="preserve"> </w:t>
      </w:r>
      <w:r w:rsidR="00161073">
        <w:t xml:space="preserve">i opis </w:t>
      </w:r>
      <w:r w:rsidR="00123E1D">
        <w:t xml:space="preserve"> wymagań</w:t>
      </w:r>
      <w:r w:rsidR="00B22DA4">
        <w:t>:</w:t>
      </w:r>
    </w:p>
    <w:p w:rsidR="002E4EE6" w:rsidRPr="005573A4" w:rsidRDefault="002E4EE6" w:rsidP="0095150E">
      <w:pPr>
        <w:pStyle w:val="Akapitzlist"/>
        <w:widowControl w:val="0"/>
        <w:numPr>
          <w:ilvl w:val="2"/>
          <w:numId w:val="37"/>
        </w:numPr>
        <w:adjustRightInd w:val="0"/>
        <w:spacing w:after="0" w:line="240" w:lineRule="auto"/>
        <w:jc w:val="both"/>
        <w:textAlignment w:val="baseline"/>
        <w:rPr>
          <w:ins w:id="7" w:author="Gondek Teresa" w:date="2020-04-26T14:15:00Z"/>
          <w:rFonts w:cs="Calibri"/>
          <w:rPrChange w:id="8" w:author="Gondek Teresa" w:date="2020-04-26T14:25:00Z">
            <w:rPr>
              <w:ins w:id="9" w:author="Gondek Teresa" w:date="2020-04-26T14:15:00Z"/>
              <w:b/>
              <w:bCs/>
            </w:rPr>
          </w:rPrChange>
        </w:rPr>
      </w:pPr>
      <w:ins w:id="10" w:author="Gondek Teresa" w:date="2020-04-26T14:15:00Z">
        <w:r w:rsidRPr="005573A4">
          <w:rPr>
            <w:rFonts w:cs="Calibri"/>
            <w:rPrChange w:id="11" w:author="Gondek Teresa" w:date="2020-04-26T14:25:00Z">
              <w:rPr>
                <w:rFonts w:cs="Calibri"/>
                <w:b/>
              </w:rPr>
            </w:rPrChange>
          </w:rPr>
          <w:t>Opis</w:t>
        </w:r>
      </w:ins>
      <w:ins w:id="12" w:author="Gondek Teresa" w:date="2020-04-26T14:16:00Z">
        <w:r w:rsidRPr="005573A4">
          <w:rPr>
            <w:rFonts w:cs="Calibri"/>
            <w:rPrChange w:id="13" w:author="Gondek Teresa" w:date="2020-04-26T14:25:00Z">
              <w:rPr>
                <w:rFonts w:cs="Calibri"/>
                <w:b/>
              </w:rPr>
            </w:rPrChange>
          </w:rPr>
          <w:t xml:space="preserve">: </w:t>
        </w:r>
      </w:ins>
      <w:ins w:id="14" w:author="Gondek Teresa" w:date="2020-04-26T14:21:00Z">
        <w:r w:rsidRPr="005573A4">
          <w:rPr>
            <w:rFonts w:cs="Calibri"/>
            <w:rPrChange w:id="15" w:author="Gondek Teresa" w:date="2020-04-26T14:25:00Z">
              <w:rPr>
                <w:rFonts w:cs="Calibri"/>
                <w:b/>
              </w:rPr>
            </w:rPrChange>
          </w:rPr>
          <w:t>Lekka m</w:t>
        </w:r>
      </w:ins>
      <w:ins w:id="16" w:author="Gondek Teresa" w:date="2020-04-26T14:16:00Z">
        <w:r w:rsidRPr="005573A4">
          <w:rPr>
            <w:rFonts w:cs="Calibri"/>
            <w:rPrChange w:id="17" w:author="Gondek Teresa" w:date="2020-04-26T14:25:00Z">
              <w:rPr>
                <w:rFonts w:cs="Calibri"/>
                <w:b/>
              </w:rPr>
            </w:rPrChange>
          </w:rPr>
          <w:t xml:space="preserve">aseczka </w:t>
        </w:r>
      </w:ins>
      <w:ins w:id="18" w:author="Gondek Teresa" w:date="2020-04-26T14:22:00Z">
        <w:r w:rsidRPr="005573A4">
          <w:rPr>
            <w:rFonts w:cs="Calibri"/>
            <w:rPrChange w:id="19" w:author="Gondek Teresa" w:date="2020-04-26T14:25:00Z">
              <w:rPr>
                <w:rFonts w:cs="Calibri"/>
                <w:b/>
              </w:rPr>
            </w:rPrChange>
          </w:rPr>
          <w:t xml:space="preserve">wykonana </w:t>
        </w:r>
      </w:ins>
      <w:ins w:id="20" w:author="Gondek Teresa" w:date="2020-04-26T14:21:00Z">
        <w:r w:rsidRPr="005573A4">
          <w:rPr>
            <w:rFonts w:cs="Calibri"/>
            <w:rPrChange w:id="21" w:author="Gondek Teresa" w:date="2020-04-26T14:25:00Z">
              <w:rPr>
                <w:rFonts w:cs="Calibri"/>
                <w:b/>
              </w:rPr>
            </w:rPrChange>
          </w:rPr>
          <w:t xml:space="preserve">z włókniny, </w:t>
        </w:r>
      </w:ins>
      <w:ins w:id="22" w:author="Gondek Teresa" w:date="2020-04-26T14:16:00Z">
        <w:r w:rsidRPr="005573A4">
          <w:rPr>
            <w:rFonts w:cs="Calibri"/>
            <w:rPrChange w:id="23" w:author="Gondek Teresa" w:date="2020-04-26T14:25:00Z">
              <w:rPr>
                <w:rFonts w:cs="Calibri"/>
                <w:b/>
              </w:rPr>
            </w:rPrChange>
          </w:rPr>
          <w:t>składaj</w:t>
        </w:r>
      </w:ins>
      <w:ins w:id="24" w:author="Gondek Teresa" w:date="2020-04-26T14:17:00Z">
        <w:r w:rsidRPr="005573A4">
          <w:rPr>
            <w:rFonts w:cs="Calibri"/>
            <w:rPrChange w:id="25" w:author="Gondek Teresa" w:date="2020-04-26T14:25:00Z">
              <w:rPr>
                <w:rFonts w:cs="Calibri"/>
                <w:b/>
              </w:rPr>
            </w:rPrChange>
          </w:rPr>
          <w:t>ą</w:t>
        </w:r>
      </w:ins>
      <w:ins w:id="26" w:author="Gondek Teresa" w:date="2020-04-26T14:16:00Z">
        <w:r w:rsidRPr="005573A4">
          <w:rPr>
            <w:rFonts w:cs="Calibri"/>
            <w:rPrChange w:id="27" w:author="Gondek Teresa" w:date="2020-04-26T14:25:00Z">
              <w:rPr>
                <w:rFonts w:cs="Calibri"/>
                <w:b/>
              </w:rPr>
            </w:rPrChange>
          </w:rPr>
          <w:t>ca się z trzech warstw fi</w:t>
        </w:r>
      </w:ins>
      <w:ins w:id="28" w:author="Gondek Teresa" w:date="2020-04-26T14:17:00Z">
        <w:r w:rsidRPr="005573A4">
          <w:rPr>
            <w:rFonts w:cs="Calibri"/>
            <w:rPrChange w:id="29" w:author="Gondek Teresa" w:date="2020-04-26T14:25:00Z">
              <w:rPr>
                <w:rFonts w:cs="Calibri"/>
                <w:b/>
              </w:rPr>
            </w:rPrChange>
          </w:rPr>
          <w:t>l</w:t>
        </w:r>
      </w:ins>
      <w:ins w:id="30" w:author="Gondek Teresa" w:date="2020-04-26T14:16:00Z">
        <w:r w:rsidRPr="005573A4">
          <w:rPr>
            <w:rFonts w:cs="Calibri"/>
            <w:rPrChange w:id="31" w:author="Gondek Teresa" w:date="2020-04-26T14:25:00Z">
              <w:rPr>
                <w:rFonts w:cs="Calibri"/>
                <w:b/>
              </w:rPr>
            </w:rPrChange>
          </w:rPr>
          <w:t>truj</w:t>
        </w:r>
      </w:ins>
      <w:ins w:id="32" w:author="Gondek Teresa" w:date="2020-04-26T14:17:00Z">
        <w:r w:rsidRPr="005573A4">
          <w:rPr>
            <w:rFonts w:cs="Calibri"/>
            <w:rPrChange w:id="33" w:author="Gondek Teresa" w:date="2020-04-26T14:25:00Z">
              <w:rPr>
                <w:rFonts w:cs="Calibri"/>
                <w:b/>
              </w:rPr>
            </w:rPrChange>
          </w:rPr>
          <w:t xml:space="preserve">ących, </w:t>
        </w:r>
      </w:ins>
      <w:ins w:id="34" w:author="Gondek Teresa" w:date="2020-04-26T14:18:00Z">
        <w:r w:rsidR="005573A4" w:rsidRPr="005573A4">
          <w:rPr>
            <w:rFonts w:cs="Calibri"/>
            <w:rPrChange w:id="35" w:author="Gondek Teresa" w:date="2020-04-26T14:25:00Z">
              <w:rPr>
                <w:rFonts w:cs="Calibri"/>
                <w:b/>
              </w:rPr>
            </w:rPrChange>
          </w:rPr>
          <w:t>ograniczaj</w:t>
        </w:r>
      </w:ins>
      <w:ins w:id="36" w:author="Gondek Teresa" w:date="2020-04-26T14:24:00Z">
        <w:r w:rsidR="005573A4" w:rsidRPr="005573A4">
          <w:rPr>
            <w:rFonts w:cs="Calibri"/>
            <w:rPrChange w:id="37" w:author="Gondek Teresa" w:date="2020-04-26T14:25:00Z">
              <w:rPr>
                <w:rFonts w:cs="Calibri"/>
                <w:b/>
              </w:rPr>
            </w:rPrChange>
          </w:rPr>
          <w:t>ących wdychanie</w:t>
        </w:r>
      </w:ins>
      <w:ins w:id="38" w:author="Gondek Teresa" w:date="2020-04-26T14:17:00Z">
        <w:r w:rsidRPr="005573A4">
          <w:rPr>
            <w:rFonts w:cs="Calibri"/>
            <w:rPrChange w:id="39" w:author="Gondek Teresa" w:date="2020-04-26T14:25:00Z">
              <w:rPr>
                <w:rFonts w:cs="Calibri"/>
                <w:b/>
              </w:rPr>
            </w:rPrChange>
          </w:rPr>
          <w:t xml:space="preserve"> </w:t>
        </w:r>
      </w:ins>
      <w:ins w:id="40" w:author="Gondek Teresa" w:date="2020-04-26T14:18:00Z">
        <w:r w:rsidRPr="005573A4">
          <w:rPr>
            <w:rFonts w:cs="Calibri"/>
            <w:rPrChange w:id="41" w:author="Gondek Teresa" w:date="2020-04-26T14:25:00Z">
              <w:rPr>
                <w:rFonts w:cs="Calibri"/>
                <w:b/>
              </w:rPr>
            </w:rPrChange>
          </w:rPr>
          <w:t>pył</w:t>
        </w:r>
      </w:ins>
      <w:ins w:id="42" w:author="Gondek Teresa" w:date="2020-04-26T14:24:00Z">
        <w:r w:rsidR="005573A4" w:rsidRPr="005573A4">
          <w:rPr>
            <w:rFonts w:cs="Calibri"/>
            <w:rPrChange w:id="43" w:author="Gondek Teresa" w:date="2020-04-26T14:25:00Z">
              <w:rPr>
                <w:rFonts w:cs="Calibri"/>
                <w:b/>
              </w:rPr>
            </w:rPrChange>
          </w:rPr>
          <w:t>ów</w:t>
        </w:r>
      </w:ins>
      <w:ins w:id="44" w:author="Gondek Teresa" w:date="2020-04-26T14:18:00Z">
        <w:r w:rsidR="005573A4" w:rsidRPr="005573A4">
          <w:rPr>
            <w:rFonts w:cs="Calibri"/>
            <w:rPrChange w:id="45" w:author="Gondek Teresa" w:date="2020-04-26T14:25:00Z">
              <w:rPr>
                <w:rFonts w:cs="Calibri"/>
                <w:b/>
              </w:rPr>
            </w:rPrChange>
          </w:rPr>
          <w:t xml:space="preserve"> i innych cząsteczek unoszących</w:t>
        </w:r>
        <w:r w:rsidRPr="005573A4">
          <w:rPr>
            <w:rFonts w:cs="Calibri"/>
            <w:rPrChange w:id="46" w:author="Gondek Teresa" w:date="2020-04-26T14:25:00Z">
              <w:rPr>
                <w:rFonts w:cs="Calibri"/>
                <w:b/>
              </w:rPr>
            </w:rPrChange>
          </w:rPr>
          <w:t xml:space="preserve"> się w powietrzu</w:t>
        </w:r>
      </w:ins>
      <w:ins w:id="47" w:author="Gondek Teresa" w:date="2020-04-26T14:22:00Z">
        <w:r w:rsidRPr="005573A4">
          <w:rPr>
            <w:rFonts w:cs="Calibri"/>
            <w:rPrChange w:id="48" w:author="Gondek Teresa" w:date="2020-04-26T14:25:00Z">
              <w:rPr>
                <w:rFonts w:cs="Calibri"/>
                <w:b/>
              </w:rPr>
            </w:rPrChange>
          </w:rPr>
          <w:t>.</w:t>
        </w:r>
      </w:ins>
    </w:p>
    <w:p w:rsidR="00B22DA4" w:rsidRPr="005573A4" w:rsidRDefault="00B22DA4" w:rsidP="0095150E">
      <w:pPr>
        <w:pStyle w:val="Akapitzlist"/>
        <w:widowControl w:val="0"/>
        <w:numPr>
          <w:ilvl w:val="2"/>
          <w:numId w:val="37"/>
        </w:numPr>
        <w:adjustRightInd w:val="0"/>
        <w:spacing w:after="0" w:line="240" w:lineRule="auto"/>
        <w:jc w:val="both"/>
        <w:textAlignment w:val="baseline"/>
        <w:rPr>
          <w:rFonts w:cs="Calibri"/>
          <w:rPrChange w:id="49" w:author="Gondek Teresa" w:date="2020-04-26T14:25:00Z">
            <w:rPr>
              <w:rFonts w:cs="Calibri"/>
              <w:b/>
            </w:rPr>
          </w:rPrChange>
        </w:rPr>
      </w:pPr>
      <w:r w:rsidRPr="005573A4">
        <w:rPr>
          <w:bCs/>
          <w:rPrChange w:id="50" w:author="Gondek Teresa" w:date="2020-04-26T14:25:00Z">
            <w:rPr>
              <w:b/>
              <w:bCs/>
            </w:rPr>
          </w:rPrChange>
        </w:rPr>
        <w:t xml:space="preserve">Wymagane dokumenty: </w:t>
      </w:r>
    </w:p>
    <w:p w:rsidR="00B22DA4" w:rsidRPr="0095150E" w:rsidRDefault="00B22DA4" w:rsidP="0095150E">
      <w:pPr>
        <w:pStyle w:val="Akapitzlist"/>
        <w:widowControl w:val="0"/>
        <w:numPr>
          <w:ilvl w:val="2"/>
          <w:numId w:val="37"/>
        </w:numPr>
        <w:adjustRightInd w:val="0"/>
        <w:spacing w:after="0" w:line="240" w:lineRule="auto"/>
        <w:jc w:val="both"/>
        <w:textAlignment w:val="baseline"/>
        <w:rPr>
          <w:rFonts w:cs="Calibri"/>
          <w:b/>
        </w:rPr>
      </w:pPr>
      <w:r>
        <w:t xml:space="preserve">Produkt winien posiadać: </w:t>
      </w:r>
      <w:ins w:id="51" w:author="Gondek Teresa" w:date="2020-04-26T14:25:00Z">
        <w:r w:rsidR="005573A4">
          <w:t>Oznaczenie CE</w:t>
        </w:r>
      </w:ins>
      <w:ins w:id="52" w:author="Gondek Teresa" w:date="2020-04-26T14:26:00Z">
        <w:r w:rsidR="005573A4">
          <w:t xml:space="preserve">, </w:t>
        </w:r>
      </w:ins>
      <w:r>
        <w:t> </w:t>
      </w:r>
      <w:del w:id="53" w:author="Gondek Teresa" w:date="2020-04-26T14:28:00Z">
        <w:r w:rsidDel="005573A4">
          <w:delText>pozwolenie Prezesa Urzędu</w:delText>
        </w:r>
      </w:del>
      <w:ins w:id="54" w:author="Gondek Teresa" w:date="2020-04-26T14:28:00Z">
        <w:r w:rsidR="005573A4">
          <w:t xml:space="preserve">potwierdzenie standardu EN 14683: 2005, </w:t>
        </w:r>
      </w:ins>
      <w:del w:id="55" w:author="Gondek Teresa" w:date="2020-04-26T14:28:00Z">
        <w:r w:rsidDel="005573A4">
          <w:delText xml:space="preserve"> Rejestracji Produktów Leczniczych, Wyrobów M</w:delText>
        </w:r>
      </w:del>
      <w:del w:id="56" w:author="Gondek Teresa" w:date="2020-04-26T14:29:00Z">
        <w:r w:rsidDel="005573A4">
          <w:delText>edycznych i Produktów Biobójczych na obrót i stosowanie, Kartę charakterystyki/ kartę techniczną</w:delText>
        </w:r>
        <w:r w:rsidR="00747EA8" w:rsidRPr="00747EA8" w:rsidDel="005573A4">
          <w:delText xml:space="preserve"> </w:delText>
        </w:r>
        <w:r w:rsidR="00747EA8" w:rsidDel="005573A4">
          <w:delText>zgodne z obowiązującymi normami</w:delText>
        </w:r>
      </w:del>
      <w:ins w:id="57" w:author="Gondek Teresa" w:date="2020-04-26T14:30:00Z">
        <w:r w:rsidR="005573A4">
          <w:t>deklaracja zgodności 93/42/EEC</w:t>
        </w:r>
      </w:ins>
      <w:r>
        <w:t>.</w:t>
      </w:r>
    </w:p>
    <w:p w:rsidR="003D2FCB" w:rsidRPr="00E83A26" w:rsidRDefault="004C75DB" w:rsidP="0095150E">
      <w:pPr>
        <w:pStyle w:val="Nagwek2"/>
        <w:numPr>
          <w:ilvl w:val="0"/>
          <w:numId w:val="37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 w:rsidRPr="00E83A26">
        <w:rPr>
          <w:rFonts w:asciiTheme="minorHAnsi" w:hAnsiTheme="minorHAnsi" w:cs="Arial"/>
          <w:szCs w:val="22"/>
          <w:lang w:val="pl-PL"/>
        </w:rPr>
        <w:t>GWARANCJA</w:t>
      </w:r>
      <w:r w:rsidR="00E83A26" w:rsidRPr="00E83A26">
        <w:rPr>
          <w:rFonts w:asciiTheme="minorHAnsi" w:hAnsiTheme="minorHAnsi" w:cs="Arial"/>
          <w:szCs w:val="22"/>
          <w:lang w:val="pl-PL"/>
        </w:rPr>
        <w:t xml:space="preserve">: </w:t>
      </w:r>
    </w:p>
    <w:p w:rsidR="00064EBB" w:rsidRDefault="009E4A90" w:rsidP="0095150E">
      <w:pPr>
        <w:pStyle w:val="Nagwek2"/>
        <w:numPr>
          <w:ilvl w:val="1"/>
          <w:numId w:val="37"/>
        </w:numPr>
        <w:spacing w:before="0" w:after="0" w:line="240" w:lineRule="exact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W</w:t>
      </w:r>
      <w:r w:rsidR="00064EBB" w:rsidRPr="00AB7DBC">
        <w:rPr>
          <w:rFonts w:asciiTheme="minorHAnsi" w:hAnsiTheme="minorHAnsi" w:cs="Arial"/>
          <w:szCs w:val="22"/>
          <w:lang w:val="pl-PL"/>
        </w:rPr>
        <w:t>ymagany przez Zamawiającego okres gwarancji</w:t>
      </w:r>
      <w:r w:rsidR="00150B52">
        <w:rPr>
          <w:rFonts w:asciiTheme="minorHAnsi" w:hAnsiTheme="minorHAnsi" w:cs="Arial"/>
          <w:szCs w:val="22"/>
          <w:lang w:val="pl-PL"/>
        </w:rPr>
        <w:t xml:space="preserve"> wynosi </w:t>
      </w:r>
      <w:r w:rsidR="00E25393">
        <w:rPr>
          <w:rFonts w:asciiTheme="minorHAnsi" w:hAnsiTheme="minorHAnsi" w:cs="Arial"/>
          <w:szCs w:val="22"/>
          <w:lang w:val="pl-PL"/>
        </w:rPr>
        <w:t xml:space="preserve"> </w:t>
      </w:r>
      <w:r w:rsidR="00164983">
        <w:rPr>
          <w:rFonts w:asciiTheme="minorHAnsi" w:hAnsiTheme="minorHAnsi" w:cs="Arial"/>
          <w:szCs w:val="22"/>
          <w:lang w:val="pl-PL"/>
        </w:rPr>
        <w:t>12</w:t>
      </w:r>
      <w:r w:rsidR="002E60F7">
        <w:rPr>
          <w:rFonts w:asciiTheme="minorHAnsi" w:hAnsiTheme="minorHAnsi" w:cs="Arial"/>
          <w:szCs w:val="22"/>
          <w:lang w:val="pl-PL"/>
        </w:rPr>
        <w:t xml:space="preserve"> miesi</w:t>
      </w:r>
      <w:r w:rsidR="00164983">
        <w:rPr>
          <w:rFonts w:asciiTheme="minorHAnsi" w:hAnsiTheme="minorHAnsi" w:cs="Arial"/>
          <w:szCs w:val="22"/>
          <w:lang w:val="pl-PL"/>
        </w:rPr>
        <w:t>ęcy</w:t>
      </w:r>
      <w:r w:rsidR="002E60F7">
        <w:rPr>
          <w:rFonts w:asciiTheme="minorHAnsi" w:hAnsiTheme="minorHAnsi" w:cs="Arial"/>
          <w:szCs w:val="22"/>
          <w:lang w:val="pl-PL"/>
        </w:rPr>
        <w:t xml:space="preserve"> od daty dostawy</w:t>
      </w:r>
      <w:r w:rsidR="00DC73F8">
        <w:rPr>
          <w:rFonts w:asciiTheme="minorHAnsi" w:hAnsiTheme="minorHAnsi" w:cs="Arial"/>
          <w:szCs w:val="22"/>
          <w:lang w:val="pl-PL"/>
        </w:rPr>
        <w:t xml:space="preserve"> </w:t>
      </w:r>
      <w:r w:rsidR="002E60F7">
        <w:rPr>
          <w:rFonts w:asciiTheme="minorHAnsi" w:hAnsiTheme="minorHAnsi" w:cs="Arial"/>
          <w:szCs w:val="22"/>
          <w:lang w:val="pl-PL"/>
        </w:rPr>
        <w:t>i</w:t>
      </w:r>
      <w:r w:rsidR="00DC73F8">
        <w:rPr>
          <w:rFonts w:asciiTheme="minorHAnsi" w:hAnsiTheme="minorHAnsi" w:cs="Arial"/>
          <w:szCs w:val="22"/>
          <w:lang w:val="pl-PL"/>
        </w:rPr>
        <w:t xml:space="preserve"> końcowego odbioru Towaru</w:t>
      </w:r>
    </w:p>
    <w:p w:rsidR="008F295A" w:rsidRPr="0095150E" w:rsidRDefault="008F295A" w:rsidP="0095150E">
      <w:pPr>
        <w:pStyle w:val="Akapitzlist"/>
        <w:numPr>
          <w:ilvl w:val="1"/>
          <w:numId w:val="37"/>
        </w:numPr>
        <w:spacing w:after="0" w:line="240" w:lineRule="exact"/>
        <w:rPr>
          <w:rFonts w:cs="Arial"/>
        </w:rPr>
      </w:pPr>
      <w:r w:rsidRPr="0095150E">
        <w:rPr>
          <w:rFonts w:cs="Arial"/>
        </w:rPr>
        <w:t>W razie wystąpienia wad w okresie gwarancji, termin gwarancji biegnie na nowo od chwili</w:t>
      </w:r>
      <w:r w:rsidR="00747EA8">
        <w:rPr>
          <w:rFonts w:cs="Arial"/>
        </w:rPr>
        <w:t xml:space="preserve"> </w:t>
      </w:r>
      <w:r w:rsidRPr="0095150E">
        <w:rPr>
          <w:rFonts w:cs="Arial"/>
        </w:rPr>
        <w:t xml:space="preserve">usunięcia wady potwierdzonej stosownym </w:t>
      </w:r>
      <w:r w:rsidR="00E25393" w:rsidRPr="0095150E">
        <w:rPr>
          <w:rFonts w:cs="Arial"/>
        </w:rPr>
        <w:t>P</w:t>
      </w:r>
      <w:r w:rsidRPr="0095150E">
        <w:rPr>
          <w:rFonts w:cs="Arial"/>
        </w:rPr>
        <w:t xml:space="preserve">rotokołem </w:t>
      </w:r>
      <w:r w:rsidR="00E25393" w:rsidRPr="0095150E">
        <w:rPr>
          <w:rFonts w:cs="Arial"/>
        </w:rPr>
        <w:t>O</w:t>
      </w:r>
      <w:r w:rsidRPr="0095150E">
        <w:rPr>
          <w:rFonts w:cs="Arial"/>
        </w:rPr>
        <w:t>dbioru .</w:t>
      </w:r>
    </w:p>
    <w:p w:rsidR="008A4751" w:rsidRPr="0095150E" w:rsidRDefault="00AC3710" w:rsidP="0095150E">
      <w:pPr>
        <w:pStyle w:val="Akapitzlist"/>
        <w:numPr>
          <w:ilvl w:val="1"/>
          <w:numId w:val="37"/>
        </w:numPr>
        <w:spacing w:after="0" w:line="240" w:lineRule="exact"/>
        <w:rPr>
          <w:rFonts w:cs="Arial"/>
        </w:rPr>
      </w:pPr>
      <w:r w:rsidRPr="0095150E">
        <w:rPr>
          <w:rFonts w:cs="Arial"/>
        </w:rPr>
        <w:t xml:space="preserve">W razie ujawnienia wad w okresie gwarancji, okres gwarancji zostanie przedłużony o czas ich   </w:t>
      </w:r>
      <w:r w:rsidRPr="0095150E">
        <w:rPr>
          <w:rFonts w:cs="Arial"/>
        </w:rPr>
        <w:tab/>
        <w:t>usuwania.</w:t>
      </w:r>
    </w:p>
    <w:p w:rsidR="008A66FC" w:rsidRDefault="004C75DB" w:rsidP="0095150E">
      <w:pPr>
        <w:pStyle w:val="Tekstpodstawowy"/>
        <w:numPr>
          <w:ilvl w:val="0"/>
          <w:numId w:val="37"/>
        </w:numPr>
        <w:spacing w:after="0" w:line="240" w:lineRule="exact"/>
      </w:pPr>
      <w:r w:rsidRPr="00AB7DBC">
        <w:t>DOSTAWA NA KOSZT DOSTAWCY</w:t>
      </w:r>
      <w:r w:rsidR="00196777" w:rsidRPr="00AB7DBC">
        <w:t xml:space="preserve">. </w:t>
      </w:r>
    </w:p>
    <w:p w:rsidR="008A66FC" w:rsidRDefault="004C75DB" w:rsidP="0095150E">
      <w:pPr>
        <w:pStyle w:val="Tekstpodstawowy"/>
        <w:numPr>
          <w:ilvl w:val="0"/>
          <w:numId w:val="37"/>
        </w:numPr>
        <w:spacing w:after="0" w:line="240" w:lineRule="atLeast"/>
      </w:pPr>
      <w:r w:rsidRPr="00AB7DBC">
        <w:t xml:space="preserve">TERMIN </w:t>
      </w:r>
      <w:r w:rsidR="00CE5A9D">
        <w:t>D</w:t>
      </w:r>
      <w:ins w:id="58" w:author="Gondek Teresa" w:date="2020-04-26T14:32:00Z">
        <w:r w:rsidR="005573A4">
          <w:t>OSTAWY</w:t>
        </w:r>
      </w:ins>
      <w:del w:id="59" w:author="Gondek Teresa" w:date="2020-04-26T14:32:00Z">
        <w:r w:rsidR="00CE5A9D" w:rsidDel="005573A4">
          <w:delText>ostawy</w:delText>
        </w:r>
      </w:del>
      <w:r w:rsidR="00AB2F9F" w:rsidRPr="00AB7DBC">
        <w:t>:</w:t>
      </w:r>
      <w:r w:rsidR="001812CB" w:rsidRPr="00AB7DBC">
        <w:t xml:space="preserve"> </w:t>
      </w:r>
      <w:r w:rsidR="004276BD">
        <w:t xml:space="preserve">  </w:t>
      </w:r>
      <w:ins w:id="60" w:author="Gondek Teresa" w:date="2020-04-27T08:14:00Z">
        <w:r w:rsidR="008E1695">
          <w:t>11</w:t>
        </w:r>
      </w:ins>
      <w:del w:id="61" w:author="Gondek Teresa" w:date="2020-04-27T08:14:00Z">
        <w:r w:rsidR="00A30966" w:rsidRPr="0095150E" w:rsidDel="008E1695">
          <w:delText>8</w:delText>
        </w:r>
      </w:del>
      <w:r w:rsidR="00A6108E" w:rsidRPr="0095150E">
        <w:t>.</w:t>
      </w:r>
      <w:r w:rsidR="00866708" w:rsidRPr="0095150E">
        <w:t>0</w:t>
      </w:r>
      <w:r w:rsidR="00BD6AA6" w:rsidRPr="0095150E">
        <w:t>5</w:t>
      </w:r>
      <w:r w:rsidR="00CE5A9D" w:rsidRPr="0095150E">
        <w:t>.20</w:t>
      </w:r>
      <w:r w:rsidR="00F778E9" w:rsidRPr="0095150E">
        <w:t>20</w:t>
      </w:r>
    </w:p>
    <w:p w:rsidR="00CC7B00" w:rsidRDefault="004C75DB" w:rsidP="0095150E">
      <w:pPr>
        <w:pStyle w:val="Tekstpodstawowy"/>
        <w:numPr>
          <w:ilvl w:val="0"/>
          <w:numId w:val="37"/>
        </w:numPr>
        <w:spacing w:after="0" w:line="240" w:lineRule="atLeast"/>
      </w:pPr>
      <w:r w:rsidRPr="00AB7DBC">
        <w:t>MIEJSCE DOSTAWY</w:t>
      </w:r>
      <w:r w:rsidR="00096D23" w:rsidRPr="00AB7DBC">
        <w:t>:</w:t>
      </w:r>
      <w:r w:rsidR="004276BD">
        <w:t xml:space="preserve">  </w:t>
      </w:r>
      <w:r w:rsidR="00096D23" w:rsidRPr="00AB7DBC">
        <w:t xml:space="preserve"> </w:t>
      </w:r>
      <w:r w:rsidR="00C61CB0" w:rsidRPr="00AB7DBC">
        <w:rPr>
          <w:b/>
        </w:rPr>
        <w:t xml:space="preserve">Enea </w:t>
      </w:r>
      <w:r w:rsidR="00164983">
        <w:rPr>
          <w:b/>
        </w:rPr>
        <w:t xml:space="preserve">Elektrownia </w:t>
      </w:r>
      <w:r w:rsidR="00C61CB0" w:rsidRPr="00AB7DBC">
        <w:rPr>
          <w:b/>
        </w:rPr>
        <w:t>Połaniec</w:t>
      </w:r>
      <w:r w:rsidR="001E62E5">
        <w:rPr>
          <w:b/>
        </w:rPr>
        <w:t xml:space="preserve"> </w:t>
      </w:r>
      <w:r w:rsidR="00164983">
        <w:rPr>
          <w:b/>
        </w:rPr>
        <w:t>S.A</w:t>
      </w:r>
      <w:r w:rsidR="004E4CE2">
        <w:rPr>
          <w:b/>
        </w:rPr>
        <w:t>.</w:t>
      </w:r>
      <w:r w:rsidR="00C61CB0" w:rsidRPr="00AB7DBC">
        <w:rPr>
          <w:b/>
        </w:rPr>
        <w:t xml:space="preserve"> </w:t>
      </w:r>
      <w:r w:rsidR="00096D23" w:rsidRPr="00AB7DBC">
        <w:rPr>
          <w:b/>
        </w:rPr>
        <w:t xml:space="preserve">Zawada 26; </w:t>
      </w:r>
      <w:r w:rsidR="00AB2F9F" w:rsidRPr="00AB7DBC">
        <w:rPr>
          <w:b/>
        </w:rPr>
        <w:t xml:space="preserve"> 28-230 Połaniec</w:t>
      </w:r>
      <w:r w:rsidR="00AB2F9F" w:rsidRPr="00AB7DBC">
        <w:t>.</w:t>
      </w:r>
      <w:r w:rsidR="00CC7B00">
        <w:t xml:space="preserve"> </w:t>
      </w:r>
    </w:p>
    <w:p w:rsidR="00AB2F9F" w:rsidRPr="00AB7DBC" w:rsidRDefault="004C75DB" w:rsidP="0095150E">
      <w:pPr>
        <w:pStyle w:val="Tekstpodstawowy"/>
        <w:numPr>
          <w:ilvl w:val="0"/>
          <w:numId w:val="37"/>
        </w:numPr>
        <w:spacing w:after="0" w:line="240" w:lineRule="atLeast"/>
      </w:pPr>
      <w:r w:rsidRPr="00AB7DBC">
        <w:t>OFERTA POWINNA ZAWIERAĆ</w:t>
      </w:r>
      <w:r w:rsidR="00AB2F9F" w:rsidRPr="00AB7DBC">
        <w:t>:</w:t>
      </w:r>
    </w:p>
    <w:p w:rsidR="00CC7B00" w:rsidRPr="0095150E" w:rsidRDefault="00AB2F9F" w:rsidP="0095150E">
      <w:pPr>
        <w:pStyle w:val="Akapitzlist"/>
        <w:numPr>
          <w:ilvl w:val="1"/>
          <w:numId w:val="37"/>
        </w:numPr>
        <w:spacing w:after="0" w:line="240" w:lineRule="atLeast"/>
        <w:jc w:val="both"/>
        <w:rPr>
          <w:rFonts w:cs="Arial"/>
        </w:rPr>
      </w:pPr>
      <w:r w:rsidRPr="0095150E">
        <w:rPr>
          <w:rFonts w:cs="Arial"/>
        </w:rPr>
        <w:t>Zakres dostaw</w:t>
      </w:r>
      <w:r w:rsidR="00814975" w:rsidRPr="0095150E">
        <w:rPr>
          <w:rFonts w:cs="Arial"/>
        </w:rPr>
        <w:t>y</w:t>
      </w:r>
      <w:r w:rsidR="00E54D99" w:rsidRPr="0095150E">
        <w:rPr>
          <w:rFonts w:cs="Arial"/>
        </w:rPr>
        <w:t>.</w:t>
      </w:r>
    </w:p>
    <w:p w:rsidR="002E0007" w:rsidRPr="0095150E" w:rsidRDefault="00DC3D04" w:rsidP="0095150E">
      <w:pPr>
        <w:pStyle w:val="Akapitzlist"/>
        <w:numPr>
          <w:ilvl w:val="1"/>
          <w:numId w:val="37"/>
        </w:numPr>
        <w:spacing w:after="0" w:line="240" w:lineRule="atLeast"/>
        <w:jc w:val="both"/>
        <w:rPr>
          <w:rFonts w:cs="Arial"/>
        </w:rPr>
      </w:pPr>
      <w:r w:rsidRPr="0095150E">
        <w:rPr>
          <w:rFonts w:cs="Arial"/>
        </w:rPr>
        <w:t>Termin dostaw</w:t>
      </w:r>
      <w:r w:rsidR="00814975" w:rsidRPr="0095150E">
        <w:rPr>
          <w:rFonts w:cs="Arial"/>
        </w:rPr>
        <w:t>y</w:t>
      </w:r>
      <w:r w:rsidR="00E54D99" w:rsidRPr="0095150E">
        <w:rPr>
          <w:rFonts w:cs="Arial"/>
        </w:rPr>
        <w:t>.</w:t>
      </w:r>
      <w:r w:rsidR="002E0007" w:rsidRPr="0095150E">
        <w:rPr>
          <w:rFonts w:cs="Arial"/>
        </w:rPr>
        <w:t xml:space="preserve"> </w:t>
      </w:r>
    </w:p>
    <w:p w:rsidR="00AB2F9F" w:rsidRPr="0095150E" w:rsidRDefault="00AB2F9F" w:rsidP="0095150E">
      <w:pPr>
        <w:pStyle w:val="Akapitzlist"/>
        <w:numPr>
          <w:ilvl w:val="1"/>
          <w:numId w:val="37"/>
        </w:numPr>
        <w:spacing w:after="0" w:line="240" w:lineRule="atLeast"/>
        <w:jc w:val="both"/>
        <w:rPr>
          <w:rFonts w:cs="Arial"/>
        </w:rPr>
      </w:pPr>
      <w:r w:rsidRPr="0095150E">
        <w:rPr>
          <w:rFonts w:cs="Arial"/>
        </w:rPr>
        <w:t>Termin płatności faktur nie krótszy niż 30</w:t>
      </w:r>
      <w:r w:rsidR="00DC3D04" w:rsidRPr="0095150E">
        <w:rPr>
          <w:rFonts w:cs="Arial"/>
        </w:rPr>
        <w:t xml:space="preserve"> dni od daty otrzymania faktury,</w:t>
      </w:r>
    </w:p>
    <w:p w:rsidR="00E54D99" w:rsidRPr="0095150E" w:rsidRDefault="00E249CD" w:rsidP="0095150E">
      <w:pPr>
        <w:pStyle w:val="Akapitzlist"/>
        <w:numPr>
          <w:ilvl w:val="1"/>
          <w:numId w:val="37"/>
        </w:numPr>
        <w:spacing w:after="0" w:line="240" w:lineRule="atLeast"/>
        <w:jc w:val="both"/>
        <w:rPr>
          <w:rFonts w:cs="Arial"/>
        </w:rPr>
      </w:pPr>
      <w:r w:rsidRPr="0095150E">
        <w:rPr>
          <w:rFonts w:cs="Arial"/>
        </w:rPr>
        <w:t>Termin ważności oferty</w:t>
      </w:r>
      <w:r w:rsidR="00E54D99" w:rsidRPr="0095150E">
        <w:rPr>
          <w:rFonts w:cs="Arial"/>
        </w:rPr>
        <w:t>.</w:t>
      </w:r>
      <w:r w:rsidRPr="0095150E">
        <w:rPr>
          <w:rFonts w:cs="Arial"/>
        </w:rPr>
        <w:t xml:space="preserve"> </w:t>
      </w:r>
    </w:p>
    <w:p w:rsidR="009609FB" w:rsidRPr="0095150E" w:rsidRDefault="00814975" w:rsidP="0095150E">
      <w:pPr>
        <w:pStyle w:val="Akapitzlist"/>
        <w:numPr>
          <w:ilvl w:val="1"/>
          <w:numId w:val="37"/>
        </w:numPr>
        <w:spacing w:after="0" w:line="240" w:lineRule="atLeast"/>
        <w:jc w:val="both"/>
        <w:rPr>
          <w:rFonts w:cs="Arial"/>
        </w:rPr>
      </w:pPr>
      <w:r w:rsidRPr="0095150E">
        <w:rPr>
          <w:rFonts w:cs="Arial"/>
        </w:rPr>
        <w:t>O</w:t>
      </w:r>
      <w:r w:rsidR="009609FB" w:rsidRPr="0095150E">
        <w:rPr>
          <w:rFonts w:cs="Arial"/>
        </w:rPr>
        <w:t>kres jej ważności</w:t>
      </w:r>
      <w:r w:rsidR="00237939" w:rsidRPr="0095150E">
        <w:rPr>
          <w:rFonts w:cs="Arial"/>
        </w:rPr>
        <w:t xml:space="preserve"> nie krótszy niż 60</w:t>
      </w:r>
      <w:r w:rsidR="00EC5237" w:rsidRPr="0095150E">
        <w:rPr>
          <w:rFonts w:cs="Arial"/>
        </w:rPr>
        <w:t xml:space="preserve"> </w:t>
      </w:r>
      <w:r w:rsidR="00237939" w:rsidRPr="0095150E">
        <w:rPr>
          <w:rFonts w:cs="Arial"/>
        </w:rPr>
        <w:t>dni od daty otrzymania,</w:t>
      </w:r>
    </w:p>
    <w:p w:rsidR="00BE1FCF" w:rsidRPr="0095150E" w:rsidRDefault="00BE1FCF" w:rsidP="0095150E">
      <w:pPr>
        <w:pStyle w:val="Akapitzlist"/>
        <w:numPr>
          <w:ilvl w:val="1"/>
          <w:numId w:val="37"/>
        </w:numPr>
        <w:spacing w:after="0" w:line="240" w:lineRule="atLeast"/>
        <w:jc w:val="both"/>
        <w:rPr>
          <w:rFonts w:cs="Arial"/>
        </w:rPr>
      </w:pPr>
      <w:r w:rsidRPr="0095150E">
        <w:rPr>
          <w:rFonts w:cs="Arial"/>
        </w:rPr>
        <w:t>Atesty</w:t>
      </w:r>
      <w:r w:rsidR="00152A74" w:rsidRPr="0095150E">
        <w:rPr>
          <w:rFonts w:cs="Arial"/>
        </w:rPr>
        <w:t xml:space="preserve"> materiałowe</w:t>
      </w:r>
      <w:r w:rsidR="002072E1" w:rsidRPr="0095150E">
        <w:rPr>
          <w:rFonts w:cs="Arial"/>
        </w:rPr>
        <w:t xml:space="preserve"> 3.1. </w:t>
      </w:r>
      <w:r w:rsidR="00152A74" w:rsidRPr="0095150E">
        <w:rPr>
          <w:rFonts w:cs="Arial"/>
        </w:rPr>
        <w:t xml:space="preserve"> </w:t>
      </w:r>
      <w:r w:rsidRPr="0095150E">
        <w:rPr>
          <w:rFonts w:cs="Arial"/>
        </w:rPr>
        <w:t>/świadectwa</w:t>
      </w:r>
      <w:r w:rsidR="00E3626C" w:rsidRPr="0095150E">
        <w:rPr>
          <w:rFonts w:cs="Arial"/>
        </w:rPr>
        <w:t>/protokoły</w:t>
      </w:r>
    </w:p>
    <w:p w:rsidR="00E40952" w:rsidRDefault="00403EC5" w:rsidP="0095150E">
      <w:pPr>
        <w:pStyle w:val="Akapitzlist"/>
        <w:numPr>
          <w:ilvl w:val="1"/>
          <w:numId w:val="37"/>
        </w:numPr>
        <w:spacing w:after="0" w:line="240" w:lineRule="atLeast"/>
        <w:jc w:val="both"/>
      </w:pPr>
      <w:r>
        <w:t>R</w:t>
      </w:r>
      <w:r w:rsidR="001155AF" w:rsidRPr="00134FE5">
        <w:t>eferencj</w:t>
      </w:r>
      <w:r>
        <w:t>e</w:t>
      </w:r>
      <w:r w:rsidR="001155AF" w:rsidRPr="00134FE5">
        <w:t xml:space="preserve"> klientów</w:t>
      </w:r>
      <w:r w:rsidR="007C72C0">
        <w:t>,</w:t>
      </w:r>
      <w:r w:rsidR="001155AF" w:rsidRPr="00134FE5">
        <w:t xml:space="preserve"> </w:t>
      </w:r>
      <w:r w:rsidR="007C72C0">
        <w:t>jedna</w:t>
      </w:r>
      <w:r w:rsidR="0063392B">
        <w:t xml:space="preserve"> z ostatni</w:t>
      </w:r>
      <w:r w:rsidR="007C72C0">
        <w:t>ch</w:t>
      </w:r>
      <w:r w:rsidR="0063392B">
        <w:t xml:space="preserve"> </w:t>
      </w:r>
      <w:r w:rsidR="00C07CE6">
        <w:t>pię</w:t>
      </w:r>
      <w:r w:rsidR="007C72C0">
        <w:t>ciu</w:t>
      </w:r>
      <w:r w:rsidR="00C07CE6">
        <w:t xml:space="preserve"> </w:t>
      </w:r>
      <w:r w:rsidR="0063392B">
        <w:t xml:space="preserve">lat, </w:t>
      </w:r>
      <w:r w:rsidR="001155AF">
        <w:t xml:space="preserve">na wykonanie </w:t>
      </w:r>
      <w:r w:rsidR="00866708">
        <w:t xml:space="preserve">dostawy </w:t>
      </w:r>
      <w:del w:id="62" w:author="Gondek Teresa" w:date="2020-04-26T14:32:00Z">
        <w:r w:rsidR="00866708" w:rsidDel="005573A4">
          <w:delText>odzieży roboczej</w:delText>
        </w:r>
      </w:del>
      <w:ins w:id="63" w:author="Gondek Teresa" w:date="2020-04-26T14:32:00Z">
        <w:r w:rsidR="005573A4">
          <w:t>środków ochrony</w:t>
        </w:r>
      </w:ins>
      <w:r w:rsidR="00451957">
        <w:t>.</w:t>
      </w:r>
    </w:p>
    <w:p w:rsidR="001155AF" w:rsidRDefault="00E40952" w:rsidP="0095150E">
      <w:pPr>
        <w:pStyle w:val="Akapitzlist"/>
        <w:numPr>
          <w:ilvl w:val="1"/>
          <w:numId w:val="37"/>
        </w:numPr>
        <w:spacing w:after="0" w:line="240" w:lineRule="atLeast"/>
        <w:jc w:val="both"/>
      </w:pPr>
      <w:r>
        <w:t>Oświadczenia i inne wymagane dokumenty</w:t>
      </w:r>
      <w:r w:rsidR="00403EC5">
        <w:t xml:space="preserve"> </w:t>
      </w:r>
    </w:p>
    <w:p w:rsidR="009609FB" w:rsidRPr="0095150E" w:rsidRDefault="004C75DB" w:rsidP="0095150E">
      <w:pPr>
        <w:pStyle w:val="Akapitzlist"/>
        <w:numPr>
          <w:ilvl w:val="0"/>
          <w:numId w:val="37"/>
        </w:numPr>
        <w:spacing w:after="0" w:line="320" w:lineRule="atLeast"/>
        <w:jc w:val="both"/>
        <w:rPr>
          <w:rFonts w:cs="Arial"/>
        </w:rPr>
      </w:pPr>
      <w:r w:rsidRPr="0095150E">
        <w:rPr>
          <w:rFonts w:cs="Arial"/>
        </w:rPr>
        <w:t>OŚWIADCZENIA</w:t>
      </w:r>
      <w:r w:rsidR="009609FB" w:rsidRPr="0095150E">
        <w:rPr>
          <w:rFonts w:cs="Arial"/>
        </w:rPr>
        <w:t>:</w:t>
      </w:r>
    </w:p>
    <w:p w:rsidR="009609FB" w:rsidRDefault="009609FB" w:rsidP="0095150E">
      <w:pPr>
        <w:pStyle w:val="Akapitzlist"/>
        <w:numPr>
          <w:ilvl w:val="1"/>
          <w:numId w:val="37"/>
        </w:numPr>
        <w:shd w:val="clear" w:color="auto" w:fill="FFFFFF" w:themeFill="background1"/>
        <w:spacing w:after="0" w:line="240" w:lineRule="atLeast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 xml:space="preserve">o zapoznaniu się z </w:t>
      </w:r>
      <w:r w:rsidR="00D52268">
        <w:rPr>
          <w:rFonts w:cs="Arial"/>
          <w:lang w:eastAsia="ja-JP"/>
        </w:rPr>
        <w:t xml:space="preserve">Ogłoszeniem </w:t>
      </w:r>
      <w:r w:rsidR="001C0E85">
        <w:rPr>
          <w:rFonts w:cs="Arial"/>
          <w:lang w:eastAsia="ja-JP"/>
        </w:rPr>
        <w:t>i</w:t>
      </w:r>
      <w:r w:rsidR="001C0E85" w:rsidRPr="001C0E85">
        <w:rPr>
          <w:rFonts w:cs="Helvetica"/>
          <w:color w:val="333333"/>
        </w:rPr>
        <w:t xml:space="preserve"> </w:t>
      </w:r>
      <w:r w:rsidR="001C0E85">
        <w:rPr>
          <w:rFonts w:cs="Helvetica"/>
          <w:color w:val="333333"/>
        </w:rPr>
        <w:t>otrzymaniem wszelkich informacji koniecznych   do przygotowania oferty</w:t>
      </w:r>
      <w:r w:rsidR="001C0E85">
        <w:rPr>
          <w:rFonts w:cs="Arial"/>
          <w:lang w:eastAsia="ja-JP"/>
        </w:rPr>
        <w:t xml:space="preserve"> </w:t>
      </w:r>
    </w:p>
    <w:p w:rsidR="00785613" w:rsidRPr="00AB7DBC" w:rsidRDefault="00785613" w:rsidP="0095150E">
      <w:pPr>
        <w:pStyle w:val="Akapitzlist"/>
        <w:numPr>
          <w:ilvl w:val="1"/>
          <w:numId w:val="37"/>
        </w:numPr>
        <w:shd w:val="clear" w:color="auto" w:fill="FFFFFF" w:themeFill="background1"/>
        <w:spacing w:after="0" w:line="240" w:lineRule="atLeast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 zapoznaniu się z</w:t>
      </w:r>
      <w:r w:rsidR="007700F9">
        <w:rPr>
          <w:rFonts w:cs="Arial"/>
          <w:lang w:eastAsia="ja-JP"/>
        </w:rPr>
        <w:t>e</w:t>
      </w:r>
      <w:r>
        <w:rPr>
          <w:rFonts w:cs="Arial"/>
          <w:lang w:eastAsia="ja-JP"/>
        </w:rPr>
        <w:t xml:space="preserve"> wzorem umowy</w:t>
      </w:r>
      <w:r w:rsidR="008C0A22">
        <w:rPr>
          <w:rFonts w:cs="Arial"/>
          <w:lang w:eastAsia="ja-JP"/>
        </w:rPr>
        <w:t xml:space="preserve"> i</w:t>
      </w:r>
      <w:r w:rsidR="00D52268">
        <w:rPr>
          <w:rFonts w:cs="Arial"/>
          <w:lang w:eastAsia="ja-JP"/>
        </w:rPr>
        <w:t xml:space="preserve"> jego akceptacji a </w:t>
      </w:r>
      <w:r w:rsidR="008C0A22">
        <w:rPr>
          <w:rFonts w:cs="Arial"/>
          <w:lang w:eastAsia="ja-JP"/>
        </w:rPr>
        <w:t xml:space="preserve"> </w:t>
      </w:r>
      <w:r w:rsidR="001C0E85">
        <w:rPr>
          <w:rFonts w:cs="Arial"/>
          <w:lang w:eastAsia="ja-JP"/>
        </w:rPr>
        <w:t>w przypadku wyboru oferty</w:t>
      </w:r>
      <w:r w:rsidR="00B74298">
        <w:rPr>
          <w:rFonts w:cs="Arial"/>
          <w:lang w:eastAsia="ja-JP"/>
        </w:rPr>
        <w:t>,</w:t>
      </w:r>
      <w:r w:rsidR="001C0E85">
        <w:rPr>
          <w:rFonts w:cs="Arial"/>
          <w:lang w:eastAsia="ja-JP"/>
        </w:rPr>
        <w:t xml:space="preserve"> </w:t>
      </w:r>
      <w:r w:rsidR="008C0A22">
        <w:rPr>
          <w:rFonts w:cs="Arial"/>
          <w:lang w:eastAsia="ja-JP"/>
        </w:rPr>
        <w:t>zobowiąz</w:t>
      </w:r>
      <w:r w:rsidR="00CF2AF7">
        <w:rPr>
          <w:rFonts w:cs="Arial"/>
          <w:lang w:eastAsia="ja-JP"/>
        </w:rPr>
        <w:t xml:space="preserve">aniem </w:t>
      </w:r>
      <w:r w:rsidR="008C0A22">
        <w:rPr>
          <w:rFonts w:cs="Arial"/>
          <w:lang w:eastAsia="ja-JP"/>
        </w:rPr>
        <w:t>się do jej podpisania w miejscu i terminie</w:t>
      </w:r>
      <w:r w:rsidR="00D31227">
        <w:rPr>
          <w:rFonts w:cs="Arial"/>
          <w:lang w:eastAsia="ja-JP"/>
        </w:rPr>
        <w:t xml:space="preserve"> </w:t>
      </w:r>
      <w:r w:rsidR="008C0A22">
        <w:rPr>
          <w:rFonts w:cs="Arial"/>
          <w:lang w:eastAsia="ja-JP"/>
        </w:rPr>
        <w:t>wyznaczonym przez Zamawiającego.</w:t>
      </w:r>
    </w:p>
    <w:p w:rsidR="00F65512" w:rsidRPr="0095150E" w:rsidRDefault="009609FB" w:rsidP="0095150E">
      <w:pPr>
        <w:pStyle w:val="Akapitzlist"/>
        <w:numPr>
          <w:ilvl w:val="1"/>
          <w:numId w:val="37"/>
        </w:numPr>
        <w:shd w:val="clear" w:color="auto" w:fill="FFFFFF" w:themeFill="background1"/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>o wyrażeniu zgody na ocenę zdolności Wykonawcy do s</w:t>
      </w:r>
      <w:r w:rsidR="001D19A9" w:rsidRPr="0095150E">
        <w:rPr>
          <w:rFonts w:cs="Arial"/>
          <w:lang w:eastAsia="ja-JP"/>
        </w:rPr>
        <w:t xml:space="preserve">pełnienia określonych wymagań </w:t>
      </w:r>
      <w:r w:rsidRPr="0095150E">
        <w:rPr>
          <w:rFonts w:cs="Arial"/>
          <w:lang w:eastAsia="ja-JP"/>
        </w:rPr>
        <w:t>w</w:t>
      </w:r>
      <w:r w:rsidR="00D52268" w:rsidRPr="0095150E">
        <w:rPr>
          <w:rFonts w:cs="Arial"/>
          <w:lang w:eastAsia="ja-JP"/>
        </w:rPr>
        <w:t xml:space="preserve"> </w:t>
      </w:r>
      <w:r w:rsidRPr="0095150E">
        <w:rPr>
          <w:rFonts w:cs="Arial"/>
          <w:lang w:eastAsia="ja-JP"/>
        </w:rPr>
        <w:t>zakresie jakości, środowiska oraz bezpieczeństwa i higieny pracy,</w:t>
      </w:r>
    </w:p>
    <w:p w:rsidR="009609FB" w:rsidRPr="00AB7DBC" w:rsidRDefault="009609FB" w:rsidP="0095150E">
      <w:pPr>
        <w:pStyle w:val="Akapitzlist"/>
        <w:numPr>
          <w:ilvl w:val="1"/>
          <w:numId w:val="37"/>
        </w:numPr>
        <w:shd w:val="clear" w:color="auto" w:fill="FFFFFF" w:themeFill="background1"/>
        <w:spacing w:after="0" w:line="240" w:lineRule="atLeast"/>
        <w:jc w:val="both"/>
        <w:rPr>
          <w:lang w:eastAsia="ja-JP"/>
        </w:rPr>
      </w:pPr>
      <w:r w:rsidRPr="00AB7DBC">
        <w:rPr>
          <w:lang w:eastAsia="ja-JP"/>
        </w:rPr>
        <w:t xml:space="preserve">o posiadaniu certyfikatu z zakresu jakości, ochrony środowiska oraz bezpieczeństwa i higieny </w:t>
      </w:r>
      <w:r w:rsidR="00F65512">
        <w:rPr>
          <w:lang w:eastAsia="ja-JP"/>
        </w:rPr>
        <w:t xml:space="preserve">   </w:t>
      </w:r>
      <w:r w:rsidRPr="00AB7DBC">
        <w:rPr>
          <w:lang w:eastAsia="ja-JP"/>
        </w:rPr>
        <w:t>pracy lub ich braku,</w:t>
      </w:r>
    </w:p>
    <w:p w:rsidR="009609FB" w:rsidRPr="0095150E" w:rsidRDefault="009609FB" w:rsidP="0095150E">
      <w:pPr>
        <w:pStyle w:val="Akapitzlist"/>
        <w:numPr>
          <w:ilvl w:val="1"/>
          <w:numId w:val="37"/>
        </w:numPr>
        <w:shd w:val="clear" w:color="auto" w:fill="FFFFFF" w:themeFill="background1"/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 xml:space="preserve">o wykonaniu przedmiotu dostawy zgodnie z obowiązującymi przepisami ochrony środowiska </w:t>
      </w:r>
      <w:r w:rsidR="00F65512" w:rsidRPr="0095150E">
        <w:rPr>
          <w:rFonts w:cs="Arial"/>
          <w:lang w:eastAsia="ja-JP"/>
        </w:rPr>
        <w:t xml:space="preserve">     </w:t>
      </w:r>
      <w:r w:rsidRPr="0095150E">
        <w:rPr>
          <w:rFonts w:cs="Arial"/>
          <w:lang w:eastAsia="ja-JP"/>
        </w:rPr>
        <w:t>oraz bezpieczeństwa i higieny pracy,</w:t>
      </w:r>
    </w:p>
    <w:p w:rsidR="009609FB" w:rsidRPr="0095150E" w:rsidRDefault="009609FB" w:rsidP="0095150E">
      <w:pPr>
        <w:pStyle w:val="Akapitzlist"/>
        <w:numPr>
          <w:ilvl w:val="1"/>
          <w:numId w:val="37"/>
        </w:numPr>
        <w:shd w:val="clear" w:color="auto" w:fill="FFFFFF" w:themeFill="background1"/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>o zastosowaniu rozwiązań spełniających warunki norm jakościowych,</w:t>
      </w:r>
    </w:p>
    <w:p w:rsidR="0034379B" w:rsidRPr="0095150E" w:rsidRDefault="009609FB" w:rsidP="0095150E">
      <w:pPr>
        <w:pStyle w:val="Akapitzlist"/>
        <w:numPr>
          <w:ilvl w:val="1"/>
          <w:numId w:val="37"/>
        </w:numPr>
        <w:shd w:val="clear" w:color="auto" w:fill="FFFFFF" w:themeFill="background1"/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>o zastosowaniu narzędzi spełniających warunki zgodne z wymogami bhp i ochrony środowiska,</w:t>
      </w:r>
    </w:p>
    <w:p w:rsidR="009D52C4" w:rsidRPr="0095150E" w:rsidRDefault="009609FB" w:rsidP="0095150E">
      <w:pPr>
        <w:pStyle w:val="Akapitzlist"/>
        <w:numPr>
          <w:ilvl w:val="1"/>
          <w:numId w:val="37"/>
        </w:numPr>
        <w:shd w:val="clear" w:color="auto" w:fill="FFFFFF" w:themeFill="background1"/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>o kompletności oferty pod</w:t>
      </w:r>
      <w:r w:rsidR="001D19A9" w:rsidRPr="0095150E">
        <w:rPr>
          <w:rFonts w:cs="Arial"/>
          <w:lang w:eastAsia="ja-JP"/>
        </w:rPr>
        <w:t xml:space="preserve"> względem dokumentacji, dostaw</w:t>
      </w:r>
      <w:r w:rsidRPr="0095150E">
        <w:rPr>
          <w:rFonts w:cs="Arial"/>
          <w:lang w:eastAsia="ja-JP"/>
        </w:rPr>
        <w:t>,</w:t>
      </w:r>
    </w:p>
    <w:p w:rsidR="009D52C4" w:rsidRPr="0095150E" w:rsidRDefault="009609FB" w:rsidP="0095150E">
      <w:pPr>
        <w:pStyle w:val="Akapitzlist"/>
        <w:numPr>
          <w:ilvl w:val="1"/>
          <w:numId w:val="37"/>
        </w:numPr>
        <w:shd w:val="clear" w:color="auto" w:fill="FFFFFF" w:themeFill="background1"/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>o spełnieniu wszystkich wymagań Zamawiającego określonych w zapytaniu ofertowym,</w:t>
      </w:r>
    </w:p>
    <w:p w:rsidR="001E3615" w:rsidRPr="0095150E" w:rsidRDefault="00F47B7D" w:rsidP="0095150E">
      <w:pPr>
        <w:pStyle w:val="Akapitzlist"/>
        <w:numPr>
          <w:ilvl w:val="1"/>
          <w:numId w:val="37"/>
        </w:numPr>
        <w:shd w:val="clear" w:color="auto" w:fill="FFFFFF" w:themeFill="background1"/>
        <w:tabs>
          <w:tab w:val="left" w:pos="851"/>
        </w:tabs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>o niezaleganiu</w:t>
      </w:r>
      <w:r w:rsidR="00093CCB" w:rsidRPr="0095150E">
        <w:rPr>
          <w:rFonts w:cs="Arial"/>
          <w:lang w:eastAsia="ja-JP"/>
        </w:rPr>
        <w:t xml:space="preserve"> ze składkami na ubezpieczenie społeczne,</w:t>
      </w:r>
    </w:p>
    <w:p w:rsidR="001E3615" w:rsidRPr="0095150E" w:rsidRDefault="00093CCB" w:rsidP="0095150E">
      <w:pPr>
        <w:pStyle w:val="Akapitzlist"/>
        <w:numPr>
          <w:ilvl w:val="1"/>
          <w:numId w:val="37"/>
        </w:numPr>
        <w:shd w:val="clear" w:color="auto" w:fill="FFFFFF" w:themeFill="background1"/>
        <w:tabs>
          <w:tab w:val="left" w:pos="851"/>
        </w:tabs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 xml:space="preserve">o nie zaleganiu z podatkami, </w:t>
      </w:r>
    </w:p>
    <w:p w:rsidR="009D52C4" w:rsidRPr="0095150E" w:rsidRDefault="00814975" w:rsidP="0095150E">
      <w:pPr>
        <w:pStyle w:val="Akapitzlist"/>
        <w:numPr>
          <w:ilvl w:val="1"/>
          <w:numId w:val="37"/>
        </w:numPr>
        <w:shd w:val="clear" w:color="auto" w:fill="FFFFFF" w:themeFill="background1"/>
        <w:tabs>
          <w:tab w:val="left" w:pos="851"/>
        </w:tabs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>o zdolności kredytowej o wartości równej co najmniej wartości zamówienia,</w:t>
      </w:r>
    </w:p>
    <w:p w:rsidR="009609FB" w:rsidRPr="0095150E" w:rsidRDefault="009609FB" w:rsidP="0095150E">
      <w:pPr>
        <w:pStyle w:val="Akapitzlist"/>
        <w:numPr>
          <w:ilvl w:val="1"/>
          <w:numId w:val="37"/>
        </w:numPr>
        <w:shd w:val="clear" w:color="auto" w:fill="FFFFFF" w:themeFill="background1"/>
        <w:tabs>
          <w:tab w:val="left" w:pos="851"/>
        </w:tabs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 xml:space="preserve">o objęciu zakresem oferty wszystkich dostaw niezbędnych do wykonania przedmiotu </w:t>
      </w:r>
      <w:r w:rsidR="009D52C4" w:rsidRPr="0095150E">
        <w:rPr>
          <w:rFonts w:cs="Arial"/>
          <w:lang w:eastAsia="ja-JP"/>
        </w:rPr>
        <w:t xml:space="preserve"> </w:t>
      </w:r>
      <w:r w:rsidR="001D30EC" w:rsidRPr="0095150E">
        <w:rPr>
          <w:rFonts w:cs="Arial"/>
          <w:lang w:eastAsia="ja-JP"/>
        </w:rPr>
        <w:t xml:space="preserve">              </w:t>
      </w:r>
      <w:r w:rsidRPr="0095150E">
        <w:rPr>
          <w:rFonts w:cs="Arial"/>
          <w:lang w:eastAsia="ja-JP"/>
        </w:rPr>
        <w:t>zamówienia zgodnie z określonymi przez Zamawiającego wymogami oraz obowiązującymi</w:t>
      </w:r>
      <w:r w:rsidR="00747EA8">
        <w:rPr>
          <w:rFonts w:cs="Arial"/>
          <w:lang w:eastAsia="ja-JP"/>
        </w:rPr>
        <w:t xml:space="preserve"> </w:t>
      </w:r>
      <w:r w:rsidRPr="0095150E">
        <w:rPr>
          <w:rFonts w:cs="Arial"/>
          <w:lang w:eastAsia="ja-JP"/>
        </w:rPr>
        <w:t>przepisami prawa polskiego i europejskiego.</w:t>
      </w:r>
    </w:p>
    <w:p w:rsidR="006328EB" w:rsidRDefault="00770CF1" w:rsidP="0095150E">
      <w:pPr>
        <w:pStyle w:val="Akapitzlist"/>
        <w:numPr>
          <w:ilvl w:val="1"/>
          <w:numId w:val="37"/>
        </w:numPr>
        <w:shd w:val="clear" w:color="auto" w:fill="FFFFFF" w:themeFill="background1"/>
        <w:tabs>
          <w:tab w:val="left" w:pos="851"/>
        </w:tabs>
        <w:spacing w:after="0" w:line="240" w:lineRule="atLeast"/>
        <w:jc w:val="both"/>
      </w:pPr>
      <w:r>
        <w:t xml:space="preserve">o </w:t>
      </w:r>
      <w:r w:rsidRPr="00134FE5">
        <w:t>posiada</w:t>
      </w:r>
      <w:r>
        <w:t>niu</w:t>
      </w:r>
      <w:r w:rsidRPr="00134FE5">
        <w:t xml:space="preserve"> niezbędn</w:t>
      </w:r>
      <w:r>
        <w:t>ych</w:t>
      </w:r>
      <w:r w:rsidRPr="00134FE5">
        <w:t xml:space="preserve"> uprawnie</w:t>
      </w:r>
      <w:r>
        <w:t xml:space="preserve">ń i doświadczenia </w:t>
      </w:r>
      <w:r w:rsidRPr="00134FE5">
        <w:t xml:space="preserve"> do </w:t>
      </w:r>
      <w:r w:rsidR="00F47B7D">
        <w:t>wykonania dostawy.</w:t>
      </w:r>
      <w:r w:rsidR="00F47B7D">
        <w:tab/>
        <w:t xml:space="preserve"> </w:t>
      </w:r>
      <w:r w:rsidR="00F47B7D">
        <w:tab/>
        <w:t xml:space="preserve"> </w:t>
      </w:r>
    </w:p>
    <w:p w:rsidR="00747EA8" w:rsidRPr="0095150E" w:rsidRDefault="006328EB" w:rsidP="0095150E">
      <w:pPr>
        <w:pStyle w:val="Akapitzlist"/>
        <w:numPr>
          <w:ilvl w:val="1"/>
          <w:numId w:val="37"/>
        </w:numPr>
        <w:shd w:val="clear" w:color="auto" w:fill="FFFFFF" w:themeFill="background1"/>
        <w:tabs>
          <w:tab w:val="left" w:pos="851"/>
        </w:tabs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lastRenderedPageBreak/>
        <w:t xml:space="preserve">o wykonaniu zamówienia </w:t>
      </w:r>
      <w:r w:rsidRPr="0095150E">
        <w:rPr>
          <w:rFonts w:cs="Arial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150E">
        <w:rPr>
          <w:rFonts w:cs="Arial"/>
          <w:lang w:eastAsia="ja-JP"/>
        </w:rPr>
        <w:instrText xml:space="preserve"> FORMCHECKBOX </w:instrText>
      </w:r>
      <w:r w:rsidR="003A62FF">
        <w:rPr>
          <w:rFonts w:cs="Arial"/>
          <w:lang w:eastAsia="ja-JP"/>
        </w:rPr>
      </w:r>
      <w:r w:rsidR="003A62FF">
        <w:rPr>
          <w:rFonts w:cs="Arial"/>
          <w:lang w:eastAsia="ja-JP"/>
        </w:rPr>
        <w:fldChar w:fldCharType="separate"/>
      </w:r>
      <w:r w:rsidRPr="0095150E">
        <w:rPr>
          <w:rFonts w:cs="Arial"/>
          <w:lang w:eastAsia="ja-JP"/>
        </w:rPr>
        <w:fldChar w:fldCharType="end"/>
      </w:r>
      <w:r w:rsidRPr="0095150E">
        <w:rPr>
          <w:rFonts w:cs="Arial"/>
          <w:lang w:eastAsia="ja-JP"/>
        </w:rPr>
        <w:t xml:space="preserve"> samodzielnie / </w:t>
      </w:r>
      <w:r w:rsidRPr="0095150E">
        <w:rPr>
          <w:rFonts w:cs="Arial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5150E">
        <w:rPr>
          <w:rFonts w:cs="Arial"/>
          <w:lang w:eastAsia="ja-JP"/>
        </w:rPr>
        <w:instrText xml:space="preserve"> FORMCHECKBOX </w:instrText>
      </w:r>
      <w:r w:rsidR="003A62FF">
        <w:rPr>
          <w:rFonts w:cs="Arial"/>
          <w:lang w:eastAsia="ja-JP"/>
        </w:rPr>
      </w:r>
      <w:r w:rsidR="003A62FF">
        <w:rPr>
          <w:rFonts w:cs="Arial"/>
          <w:lang w:eastAsia="ja-JP"/>
        </w:rPr>
        <w:fldChar w:fldCharType="separate"/>
      </w:r>
      <w:r w:rsidRPr="0095150E">
        <w:rPr>
          <w:rFonts w:cs="Arial"/>
          <w:lang w:eastAsia="ja-JP"/>
        </w:rPr>
        <w:fldChar w:fldCharType="end"/>
      </w:r>
      <w:r w:rsidRPr="0095150E">
        <w:rPr>
          <w:rFonts w:cs="Arial"/>
          <w:lang w:eastAsia="ja-JP"/>
        </w:rPr>
        <w:t xml:space="preserve"> z udziałem podwykonawców,</w:t>
      </w:r>
    </w:p>
    <w:p w:rsidR="00767CF1" w:rsidRPr="0095150E" w:rsidRDefault="00767CF1" w:rsidP="0095150E">
      <w:pPr>
        <w:pStyle w:val="Akapitzlist"/>
        <w:numPr>
          <w:ilvl w:val="1"/>
          <w:numId w:val="37"/>
        </w:numPr>
        <w:shd w:val="clear" w:color="auto" w:fill="FFFFFF" w:themeFill="background1"/>
        <w:tabs>
          <w:tab w:val="left" w:pos="851"/>
        </w:tabs>
        <w:spacing w:after="0" w:line="240" w:lineRule="atLeast"/>
        <w:jc w:val="both"/>
        <w:rPr>
          <w:lang w:eastAsia="ja-JP"/>
        </w:rPr>
      </w:pPr>
      <w:r w:rsidRPr="0095150E">
        <w:rPr>
          <w:lang w:eastAsia="ja-JP"/>
        </w:rPr>
        <w:t>oświadczenia Wykonawcy o nieposiadaniu powiązań z Zamawiającym, które mogłyby prowadzić do konfliktu interesów.</w:t>
      </w:r>
    </w:p>
    <w:p w:rsidR="00770CF1" w:rsidRDefault="00770CF1" w:rsidP="0095150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</w:p>
    <w:p w:rsidR="00C15BA5" w:rsidRPr="00AB7DBC" w:rsidRDefault="004C75DB" w:rsidP="0095150E">
      <w:pPr>
        <w:pStyle w:val="Nagwek2"/>
        <w:numPr>
          <w:ilvl w:val="0"/>
          <w:numId w:val="37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szCs w:val="22"/>
          <w:lang w:val="pl-PL"/>
        </w:rPr>
        <w:t>WARUNKIEM DOPUSZCZENIA DO PRZETARGU JEST DOŁĄCZENIE DO OFERTY</w:t>
      </w:r>
      <w:r w:rsidR="00C15BA5" w:rsidRPr="00AB7DBC">
        <w:rPr>
          <w:rFonts w:asciiTheme="minorHAnsi" w:hAnsiTheme="minorHAnsi" w:cs="Arial"/>
          <w:szCs w:val="22"/>
          <w:lang w:val="pl-PL"/>
        </w:rPr>
        <w:t>:</w:t>
      </w:r>
    </w:p>
    <w:p w:rsidR="00747EA8" w:rsidRPr="0095150E" w:rsidRDefault="00C15BA5" w:rsidP="0095150E">
      <w:pPr>
        <w:pStyle w:val="Akapitzlist"/>
        <w:numPr>
          <w:ilvl w:val="1"/>
          <w:numId w:val="37"/>
        </w:numPr>
        <w:spacing w:after="0" w:line="240" w:lineRule="atLeast"/>
        <w:jc w:val="both"/>
        <w:rPr>
          <w:rFonts w:cs="Arial"/>
        </w:rPr>
      </w:pPr>
      <w:r w:rsidRPr="0095150E">
        <w:rPr>
          <w:rFonts w:cs="Arial"/>
        </w:rPr>
        <w:t xml:space="preserve">oświadczenia oferenta o wypełnieniu obowiązku informacyjnego przewidzianego w art. </w:t>
      </w:r>
      <w:r w:rsidR="005934D5" w:rsidRPr="0095150E">
        <w:rPr>
          <w:rFonts w:cs="Arial"/>
        </w:rPr>
        <w:t xml:space="preserve"> </w:t>
      </w:r>
      <w:r w:rsidRPr="0095150E">
        <w:rPr>
          <w:rFonts w:cs="Arial"/>
        </w:rPr>
        <w:t>13 lub art. 14 RODO wobec osób fizycznych, od których dane osobowe bezpośrednio lub</w:t>
      </w:r>
      <w:ins w:id="64" w:author="Gondek Teresa" w:date="2020-04-26T14:33:00Z">
        <w:r w:rsidR="00C054F2">
          <w:rPr>
            <w:rFonts w:cs="Arial"/>
          </w:rPr>
          <w:t xml:space="preserve"> </w:t>
        </w:r>
      </w:ins>
      <w:r w:rsidRPr="0095150E">
        <w:rPr>
          <w:rFonts w:cs="Arial"/>
        </w:rPr>
        <w:t>pośrednio</w:t>
      </w:r>
      <w:r w:rsidR="001D30EC" w:rsidRPr="0095150E">
        <w:rPr>
          <w:rFonts w:cs="Arial"/>
        </w:rPr>
        <w:t xml:space="preserve"> </w:t>
      </w:r>
      <w:r w:rsidRPr="0095150E">
        <w:rPr>
          <w:rFonts w:cs="Arial"/>
        </w:rPr>
        <w:t xml:space="preserve">pozyskał, którego </w:t>
      </w:r>
      <w:r w:rsidR="00B33061" w:rsidRPr="0095150E">
        <w:rPr>
          <w:rFonts w:cs="Arial"/>
        </w:rPr>
        <w:t xml:space="preserve">wzór stanowi załącznik nr </w:t>
      </w:r>
      <w:r w:rsidR="00E3626C" w:rsidRPr="0095150E">
        <w:rPr>
          <w:rFonts w:cs="Arial"/>
        </w:rPr>
        <w:t xml:space="preserve">2 </w:t>
      </w:r>
      <w:r w:rsidRPr="0095150E">
        <w:rPr>
          <w:rFonts w:cs="Arial"/>
        </w:rPr>
        <w:t>do ogłoszenia.</w:t>
      </w:r>
    </w:p>
    <w:p w:rsidR="00C15BA5" w:rsidRPr="0095150E" w:rsidRDefault="00C15BA5" w:rsidP="0095150E">
      <w:pPr>
        <w:pStyle w:val="Akapitzlist"/>
        <w:numPr>
          <w:ilvl w:val="1"/>
          <w:numId w:val="37"/>
        </w:numPr>
        <w:spacing w:after="0" w:line="240" w:lineRule="atLeast"/>
        <w:jc w:val="both"/>
        <w:rPr>
          <w:rFonts w:cs="Arial"/>
        </w:rPr>
      </w:pPr>
      <w:r w:rsidRPr="0095150E">
        <w:rPr>
          <w:rFonts w:cs="Arial"/>
        </w:rPr>
        <w:t xml:space="preserve">w przypadku gdy oferent jest osobą fizyczną oświadczenia oferenta o wyrażeniu </w:t>
      </w:r>
      <w:r w:rsidRPr="0095150E">
        <w:rPr>
          <w:rFonts w:cs="Arial"/>
          <w:color w:val="333333"/>
        </w:rPr>
        <w:t>zgody na</w:t>
      </w:r>
      <w:r w:rsidR="00747EA8">
        <w:rPr>
          <w:rFonts w:cs="Arial"/>
          <w:color w:val="333333"/>
        </w:rPr>
        <w:t xml:space="preserve"> </w:t>
      </w:r>
      <w:r w:rsidRPr="0095150E">
        <w:rPr>
          <w:rFonts w:cs="Arial"/>
          <w:color w:val="333333"/>
        </w:rPr>
        <w:t>przetwarzanie przez Enea Połaniec S.A. danych osobowych</w:t>
      </w:r>
      <w:r w:rsidRPr="0095150E">
        <w:rPr>
          <w:rFonts w:cs="Arial"/>
        </w:rPr>
        <w:t>, któr</w:t>
      </w:r>
      <w:r w:rsidR="00B33061" w:rsidRPr="0095150E">
        <w:rPr>
          <w:rFonts w:cs="Arial"/>
        </w:rPr>
        <w:t xml:space="preserve">ego wzór stanowi załącznik nr </w:t>
      </w:r>
      <w:r w:rsidR="00E3626C" w:rsidRPr="0095150E">
        <w:rPr>
          <w:rFonts w:cs="Arial"/>
        </w:rPr>
        <w:t xml:space="preserve">4  </w:t>
      </w:r>
      <w:r w:rsidRPr="0095150E">
        <w:rPr>
          <w:rFonts w:cs="Arial"/>
        </w:rPr>
        <w:t>do ogłoszenia.</w:t>
      </w:r>
    </w:p>
    <w:p w:rsidR="00C15BA5" w:rsidRPr="0095150E" w:rsidRDefault="00C15BA5" w:rsidP="0095150E">
      <w:pPr>
        <w:pStyle w:val="Akapitzlist"/>
        <w:numPr>
          <w:ilvl w:val="1"/>
          <w:numId w:val="37"/>
        </w:numPr>
        <w:spacing w:after="0" w:line="240" w:lineRule="atLeast"/>
        <w:rPr>
          <w:rFonts w:cs="Arial"/>
        </w:rPr>
      </w:pPr>
      <w:r w:rsidRPr="0095150E">
        <w:rPr>
          <w:rFonts w:cs="Arial"/>
        </w:rPr>
        <w:t>Integralną częścią ogłoszenia jest klauzula informacyjna wynikająca z obowiązku</w:t>
      </w:r>
      <w:r w:rsidR="00747EA8">
        <w:rPr>
          <w:rFonts w:cs="Arial"/>
        </w:rPr>
        <w:t xml:space="preserve"> </w:t>
      </w:r>
      <w:r w:rsidRPr="0095150E">
        <w:rPr>
          <w:rFonts w:cs="Arial"/>
        </w:rPr>
        <w:t>informacyjnego Administratora (Enea Połaniec S.A</w:t>
      </w:r>
      <w:r w:rsidR="00B33061" w:rsidRPr="0095150E">
        <w:rPr>
          <w:rFonts w:cs="Arial"/>
        </w:rPr>
        <w:t xml:space="preserve">.) stanowiąca Załącznik nr </w:t>
      </w:r>
      <w:r w:rsidR="00E3626C" w:rsidRPr="0095150E">
        <w:rPr>
          <w:rFonts w:cs="Arial"/>
        </w:rPr>
        <w:t xml:space="preserve">3 </w:t>
      </w:r>
      <w:r w:rsidRPr="0095150E">
        <w:rPr>
          <w:rFonts w:cs="Arial"/>
        </w:rPr>
        <w:t>d</w:t>
      </w:r>
      <w:r w:rsidR="00747EA8">
        <w:rPr>
          <w:rFonts w:cs="Arial"/>
        </w:rPr>
        <w:t xml:space="preserve">o </w:t>
      </w:r>
      <w:r w:rsidRPr="0095150E">
        <w:rPr>
          <w:rFonts w:cs="Arial"/>
        </w:rPr>
        <w:t>ogłoszenia.</w:t>
      </w:r>
    </w:p>
    <w:p w:rsidR="003A40FB" w:rsidRPr="0095150E" w:rsidRDefault="004C75DB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 w:rsidRPr="0095150E">
        <w:rPr>
          <w:rFonts w:cs="Arial"/>
        </w:rPr>
        <w:t>KRYTERIA  WYBORU OFERTY</w:t>
      </w:r>
      <w:r w:rsidR="00A1601F" w:rsidRPr="0095150E">
        <w:rPr>
          <w:rFonts w:cs="Arial"/>
        </w:rPr>
        <w:t>:</w:t>
      </w:r>
      <w:r w:rsidR="003A40FB" w:rsidRPr="0095150E">
        <w:rPr>
          <w:rFonts w:cs="Arial"/>
        </w:rPr>
        <w:t xml:space="preserve"> </w:t>
      </w:r>
    </w:p>
    <w:p w:rsidR="003A40FB" w:rsidRPr="0095150E" w:rsidRDefault="003A40FB" w:rsidP="0095150E">
      <w:pPr>
        <w:pStyle w:val="Akapitzlist"/>
        <w:numPr>
          <w:ilvl w:val="1"/>
          <w:numId w:val="37"/>
        </w:numPr>
        <w:spacing w:after="0" w:line="240" w:lineRule="atLeast"/>
        <w:ind w:left="993" w:hanging="574"/>
        <w:rPr>
          <w:rFonts w:cs="Arial"/>
        </w:rPr>
      </w:pPr>
      <w:r w:rsidRPr="0095150E">
        <w:rPr>
          <w:rFonts w:cs="Arial"/>
        </w:rPr>
        <w:t>Komisja Przetargowa Zamawiającego dokona oceny Ofert i wybierze Ofertę Najkorzystniejszą,</w:t>
      </w:r>
      <w:ins w:id="65" w:author="Gondek Teresa" w:date="2020-04-26T14:34:00Z">
        <w:r w:rsidR="00C054F2">
          <w:rPr>
            <w:rFonts w:cs="Arial"/>
          </w:rPr>
          <w:t xml:space="preserve"> </w:t>
        </w:r>
      </w:ins>
      <w:r w:rsidRPr="0095150E">
        <w:rPr>
          <w:rFonts w:cs="Arial"/>
        </w:rPr>
        <w:t>w świetle n/w kryteriów.</w:t>
      </w:r>
    </w:p>
    <w:p w:rsidR="003A40FB" w:rsidRPr="00A6108E" w:rsidRDefault="003A40FB" w:rsidP="0095150E">
      <w:pPr>
        <w:pStyle w:val="Akapitzlist"/>
        <w:numPr>
          <w:ilvl w:val="1"/>
          <w:numId w:val="37"/>
        </w:numPr>
        <w:spacing w:after="0" w:line="240" w:lineRule="atLeast"/>
        <w:ind w:left="993" w:hanging="574"/>
        <w:rPr>
          <w:rFonts w:cstheme="minorHAnsi"/>
          <w:b/>
        </w:rPr>
      </w:pPr>
      <w:r w:rsidRPr="0095150E">
        <w:rPr>
          <w:rFonts w:cs="Arial"/>
        </w:rPr>
        <w:t>Oferty</w:t>
      </w:r>
      <w:r w:rsidRPr="00A6108E">
        <w:rPr>
          <w:rFonts w:cstheme="minorHAnsi"/>
        </w:rPr>
        <w:t xml:space="preserve"> zostaną ocenione przez Zamawiającego w oparciu o następujące kryteria oceny ofert</w:t>
      </w:r>
      <w:r w:rsidRPr="00A6108E">
        <w:rPr>
          <w:rFonts w:cstheme="minorHAnsi"/>
          <w:lang w:eastAsia="ja-JP"/>
        </w:rPr>
        <w:t>:</w:t>
      </w:r>
    </w:p>
    <w:tbl>
      <w:tblPr>
        <w:tblW w:w="95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829"/>
        <w:gridCol w:w="2977"/>
      </w:tblGrid>
      <w:tr w:rsidR="003A40FB" w:rsidRPr="00E86C53" w:rsidTr="004C75DB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70" w:right="-71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SYMBOL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70" w:right="-71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NAZWA KRYTERIUM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 xml:space="preserve">WAGA  </w:t>
            </w:r>
          </w:p>
          <w:p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(W)</w:t>
            </w:r>
          </w:p>
          <w:p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 xml:space="preserve">Maksymalna ilość punktów </w:t>
            </w:r>
          </w:p>
        </w:tc>
      </w:tr>
      <w:tr w:rsidR="003A40FB" w:rsidRPr="00E86C53" w:rsidTr="004C75DB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K1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</w:rPr>
            </w:pPr>
            <w:r w:rsidRPr="00B515F0">
              <w:rPr>
                <w:rFonts w:cstheme="minorHAnsi"/>
              </w:rPr>
              <w:t xml:space="preserve">Cena ofertowa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0FB" w:rsidRPr="00B515F0" w:rsidRDefault="00E727C5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100</w:t>
            </w:r>
            <w:r w:rsidRPr="00B515F0">
              <w:rPr>
                <w:rFonts w:cstheme="minorHAnsi"/>
                <w:b/>
              </w:rPr>
              <w:t>pkt</w:t>
            </w:r>
          </w:p>
        </w:tc>
      </w:tr>
    </w:tbl>
    <w:p w:rsidR="003A40FB" w:rsidRPr="00B515F0" w:rsidRDefault="003A40FB" w:rsidP="003A40FB">
      <w:pPr>
        <w:tabs>
          <w:tab w:val="left" w:pos="720"/>
          <w:tab w:val="left" w:pos="1560"/>
        </w:tabs>
        <w:spacing w:after="0" w:line="300" w:lineRule="auto"/>
        <w:rPr>
          <w:rFonts w:cstheme="minorHAnsi"/>
          <w:b/>
        </w:rPr>
      </w:pPr>
      <w:r w:rsidRPr="00B515F0">
        <w:rPr>
          <w:rFonts w:cstheme="minorHAnsi"/>
          <w:b/>
        </w:rPr>
        <w:t xml:space="preserve">Kryterium K1 – </w:t>
      </w:r>
      <w:r w:rsidRPr="00B515F0">
        <w:rPr>
          <w:rFonts w:cstheme="minorHAnsi"/>
        </w:rPr>
        <w:t xml:space="preserve">Cena ofertowa </w:t>
      </w:r>
      <w:r w:rsidR="00B62E2C">
        <w:rPr>
          <w:rFonts w:cstheme="minorHAnsi"/>
        </w:rPr>
        <w:t>netto</w:t>
      </w:r>
      <w:r w:rsidR="00B62E2C" w:rsidRPr="00B515F0">
        <w:rPr>
          <w:rFonts w:cstheme="minorHAnsi"/>
          <w:b/>
        </w:rPr>
        <w:t xml:space="preserve"> </w:t>
      </w:r>
      <w:r w:rsidRPr="00B515F0">
        <w:rPr>
          <w:rFonts w:cstheme="minorHAnsi"/>
          <w:b/>
        </w:rPr>
        <w:t xml:space="preserve">-  znaczenie (waga) </w:t>
      </w:r>
      <w:r w:rsidR="00E727C5">
        <w:rPr>
          <w:rFonts w:cstheme="minorHAnsi"/>
          <w:b/>
        </w:rPr>
        <w:t>10</w:t>
      </w:r>
      <w:r w:rsidRPr="00B515F0">
        <w:rPr>
          <w:rFonts w:cstheme="minorHAnsi"/>
          <w:b/>
        </w:rPr>
        <w:t>0 pkt</w:t>
      </w:r>
    </w:p>
    <w:p w:rsidR="003A40FB" w:rsidRPr="00B515F0" w:rsidRDefault="003A40FB" w:rsidP="003A40FB">
      <w:pPr>
        <w:tabs>
          <w:tab w:val="left" w:pos="720"/>
        </w:tabs>
        <w:spacing w:line="300" w:lineRule="auto"/>
        <w:ind w:left="720"/>
        <w:rPr>
          <w:rFonts w:cstheme="minorHAnsi"/>
        </w:rPr>
      </w:pPr>
      <w:r w:rsidRPr="00B515F0">
        <w:rPr>
          <w:rFonts w:cstheme="minorHAnsi"/>
        </w:rPr>
        <w:t xml:space="preserve">(porównywana będzie Cena </w:t>
      </w:r>
      <w:r w:rsidR="00B62E2C">
        <w:rPr>
          <w:rFonts w:cstheme="minorHAnsi"/>
        </w:rPr>
        <w:t>netto nie</w:t>
      </w:r>
      <w:r w:rsidR="00B62E2C" w:rsidRPr="00B515F0">
        <w:rPr>
          <w:rFonts w:cstheme="minorHAnsi"/>
        </w:rPr>
        <w:t xml:space="preserve"> </w:t>
      </w:r>
      <w:r w:rsidRPr="00B515F0">
        <w:rPr>
          <w:rFonts w:cstheme="minorHAnsi"/>
        </w:rPr>
        <w:t>zawierająca podatk</w:t>
      </w:r>
      <w:r w:rsidR="00B62E2C">
        <w:rPr>
          <w:rFonts w:cstheme="minorHAnsi"/>
        </w:rPr>
        <w:t>u</w:t>
      </w:r>
      <w:r w:rsidRPr="00B515F0">
        <w:rPr>
          <w:rFonts w:cstheme="minorHAnsi"/>
        </w:rPr>
        <w:t xml:space="preserve"> VAT)</w:t>
      </w:r>
    </w:p>
    <w:p w:rsidR="003A40FB" w:rsidRPr="00B515F0" w:rsidRDefault="003A40FB" w:rsidP="003A40FB">
      <w:pPr>
        <w:tabs>
          <w:tab w:val="left" w:pos="720"/>
        </w:tabs>
        <w:spacing w:after="0" w:line="300" w:lineRule="auto"/>
        <w:ind w:left="720"/>
        <w:rPr>
          <w:rFonts w:cstheme="minorHAnsi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hd w:val="clear" w:color="auto" w:fill="D9D9D9" w:themeFill="background1" w:themeFillShade="D9"/>
            </w:rPr>
            <m:t>K1=</m:t>
          </m:r>
          <m:f>
            <m:fPr>
              <m:ctrl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Co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hd w:val="clear" w:color="auto" w:fill="D9D9D9" w:themeFill="background1" w:themeFillShade="D9"/>
            </w:rPr>
            <m:t>×100 pkt</m:t>
          </m:r>
        </m:oMath>
      </m:oMathPara>
    </w:p>
    <w:p w:rsidR="003A40FB" w:rsidRPr="00B515F0" w:rsidRDefault="003A40FB" w:rsidP="003A40FB">
      <w:pPr>
        <w:tabs>
          <w:tab w:val="left" w:pos="720"/>
        </w:tabs>
        <w:spacing w:after="0" w:line="300" w:lineRule="auto"/>
        <w:ind w:left="720"/>
        <w:rPr>
          <w:rFonts w:cstheme="minorHAnsi"/>
        </w:rPr>
      </w:pPr>
      <w:r w:rsidRPr="00B515F0">
        <w:rPr>
          <w:rFonts w:cstheme="minorHAnsi"/>
        </w:rPr>
        <w:t>gdzie:</w:t>
      </w:r>
    </w:p>
    <w:p w:rsidR="003A40FB" w:rsidRPr="00B515F0" w:rsidRDefault="003A40FB" w:rsidP="003A40FB">
      <w:pPr>
        <w:tabs>
          <w:tab w:val="left" w:pos="709"/>
        </w:tabs>
        <w:spacing w:after="0" w:line="300" w:lineRule="auto"/>
        <w:ind w:left="709"/>
        <w:jc w:val="both"/>
        <w:rPr>
          <w:rFonts w:cstheme="minorHAnsi"/>
        </w:rPr>
      </w:pPr>
      <w:r w:rsidRPr="00B515F0">
        <w:rPr>
          <w:rFonts w:cstheme="minorHAnsi"/>
        </w:rPr>
        <w:t>Cn – cena najniższa z ocenianych Ofert/najniższa wartość wynagrodzenia z ocenianych Ofert (</w:t>
      </w:r>
      <w:r w:rsidR="00B62E2C">
        <w:rPr>
          <w:rFonts w:cstheme="minorHAnsi"/>
        </w:rPr>
        <w:t>netto</w:t>
      </w:r>
      <w:r w:rsidRPr="00B515F0">
        <w:rPr>
          <w:rFonts w:cstheme="minorHAnsi"/>
        </w:rPr>
        <w:t>),</w:t>
      </w:r>
    </w:p>
    <w:p w:rsidR="00CB2CAD" w:rsidRPr="00B515F0" w:rsidRDefault="003A40FB" w:rsidP="003A40FB">
      <w:pPr>
        <w:tabs>
          <w:tab w:val="left" w:pos="709"/>
        </w:tabs>
        <w:spacing w:after="0" w:line="300" w:lineRule="auto"/>
        <w:ind w:left="709"/>
        <w:jc w:val="both"/>
        <w:rPr>
          <w:rFonts w:cstheme="minorHAnsi"/>
          <w:highlight w:val="yellow"/>
        </w:rPr>
      </w:pPr>
      <w:r w:rsidRPr="00B515F0">
        <w:rPr>
          <w:rFonts w:cstheme="minorHAnsi"/>
        </w:rPr>
        <w:t>Co – cena ocenianej Oferty/wartość wynagrodzenia ocenianej Oferty (</w:t>
      </w:r>
      <w:r w:rsidR="00B62E2C">
        <w:rPr>
          <w:rFonts w:cstheme="minorHAnsi"/>
        </w:rPr>
        <w:t>ne</w:t>
      </w:r>
      <w:r w:rsidRPr="00B515F0">
        <w:rPr>
          <w:rFonts w:cstheme="minorHAnsi"/>
        </w:rPr>
        <w:t>tto).</w:t>
      </w:r>
    </w:p>
    <w:p w:rsidR="00CB2CAD" w:rsidRPr="00B515F0" w:rsidRDefault="00CB2CAD" w:rsidP="003A40FB">
      <w:pPr>
        <w:tabs>
          <w:tab w:val="left" w:pos="720"/>
          <w:tab w:val="left" w:pos="1560"/>
        </w:tabs>
        <w:spacing w:after="0" w:line="300" w:lineRule="auto"/>
        <w:rPr>
          <w:rFonts w:cstheme="minorHAnsi"/>
          <w:b/>
        </w:rPr>
      </w:pPr>
    </w:p>
    <w:p w:rsidR="00B569C9" w:rsidRPr="0095150E" w:rsidRDefault="000D0EBC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 w:rsidRPr="0095150E">
        <w:rPr>
          <w:rFonts w:cs="Arial"/>
        </w:rPr>
        <w:t>OFERENT PONOSI WSZYSTKIE KOSZTY ZWIĄZANE ZE SPORZĄDZENIEM I PRZEDŁOŻENIEM OFERTY</w:t>
      </w:r>
      <w:r w:rsidR="00AB2F9F" w:rsidRPr="0095150E">
        <w:rPr>
          <w:rFonts w:cs="Arial"/>
        </w:rPr>
        <w:t>.</w:t>
      </w:r>
    </w:p>
    <w:p w:rsidR="006D23B9" w:rsidRPr="0095150E" w:rsidRDefault="006D23B9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 w:rsidRPr="0095150E">
        <w:rPr>
          <w:rFonts w:cs="Arial"/>
        </w:rPr>
        <w:t xml:space="preserve">Oferent zobowiązany jest do zachowania w tajemnicy wszelkich poufnych informacji, które uzyskał od    </w:t>
      </w:r>
      <w:r w:rsidR="00E37351" w:rsidRPr="0095150E">
        <w:rPr>
          <w:rFonts w:cs="Arial"/>
        </w:rPr>
        <w:t xml:space="preserve">    </w:t>
      </w:r>
      <w:r w:rsidR="005605EA" w:rsidRPr="0095150E">
        <w:rPr>
          <w:rFonts w:cs="Arial"/>
        </w:rPr>
        <w:t xml:space="preserve">    </w:t>
      </w:r>
      <w:r w:rsidR="002C2C0C" w:rsidRPr="0095150E">
        <w:rPr>
          <w:rFonts w:cs="Arial"/>
        </w:rPr>
        <w:t xml:space="preserve">           </w:t>
      </w:r>
      <w:r w:rsidR="000B2798" w:rsidRPr="0095150E">
        <w:rPr>
          <w:rFonts w:cs="Arial"/>
        </w:rPr>
        <w:t xml:space="preserve">        </w:t>
      </w:r>
      <w:r w:rsidR="007725FF" w:rsidRPr="0095150E">
        <w:rPr>
          <w:rFonts w:cs="Arial"/>
        </w:rPr>
        <w:t xml:space="preserve">   Zamawiającego </w:t>
      </w:r>
      <w:r w:rsidRPr="0095150E">
        <w:rPr>
          <w:rFonts w:cs="Arial"/>
        </w:rPr>
        <w:t>w trakcie opracowywania oferty.</w:t>
      </w:r>
    </w:p>
    <w:p w:rsidR="0015782C" w:rsidRPr="0095150E" w:rsidRDefault="00AB2F9F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 w:rsidRPr="00AB7DBC">
        <w:rPr>
          <w:rFonts w:cs="Arial"/>
        </w:rPr>
        <w:t>Zamawiający</w:t>
      </w:r>
      <w:r w:rsidRPr="0095150E">
        <w:rPr>
          <w:rFonts w:cs="Arial"/>
        </w:rPr>
        <w:t xml:space="preserve"> zastrzega sobie prawo do przyjęcia lub odrzucenia oferty w każdym czasie  przed zawarcie</w:t>
      </w:r>
      <w:r w:rsidR="0095150E">
        <w:rPr>
          <w:rFonts w:cs="Arial"/>
        </w:rPr>
        <w:t xml:space="preserve">m </w:t>
      </w:r>
      <w:r w:rsidRPr="0095150E">
        <w:rPr>
          <w:rFonts w:cs="Arial"/>
        </w:rPr>
        <w:t xml:space="preserve">umowy, bez podejmowania tym samym jakiegokolwiek zobowiązania  wobec dotkniętego tym oferenta, lub jakichkolwiek obowiązków informowania dotkniętego oferenta </w:t>
      </w:r>
      <w:r w:rsidR="00D85EEB" w:rsidRPr="0095150E">
        <w:rPr>
          <w:rFonts w:cs="Arial"/>
        </w:rPr>
        <w:t xml:space="preserve">   </w:t>
      </w:r>
      <w:r w:rsidRPr="0095150E">
        <w:rPr>
          <w:rFonts w:cs="Arial"/>
        </w:rPr>
        <w:t>o podstawach do takiego działania.</w:t>
      </w:r>
    </w:p>
    <w:p w:rsidR="0095150E" w:rsidRPr="0095150E" w:rsidRDefault="003920B9" w:rsidP="0095150E">
      <w:pPr>
        <w:pStyle w:val="Akapitzlist"/>
        <w:numPr>
          <w:ilvl w:val="0"/>
          <w:numId w:val="37"/>
        </w:numPr>
        <w:spacing w:after="0" w:line="240" w:lineRule="atLeast"/>
        <w:rPr>
          <w:rStyle w:val="Hipercze"/>
          <w:rFonts w:cs="Arial"/>
          <w:bCs/>
          <w:color w:val="auto"/>
          <w:u w:val="none"/>
        </w:rPr>
      </w:pPr>
      <w:r w:rsidRPr="00AB7DBC">
        <w:rPr>
          <w:rFonts w:cs="Arial"/>
        </w:rPr>
        <w:t>OFERTĘ</w:t>
      </w:r>
      <w:r w:rsidRPr="0095150E">
        <w:rPr>
          <w:rFonts w:cs="Arial"/>
        </w:rPr>
        <w:t xml:space="preserve"> NALEŻY ZŁOŻYĆ W WERSJI </w:t>
      </w:r>
      <w:r w:rsidR="004E4CE2" w:rsidRPr="0095150E">
        <w:rPr>
          <w:rFonts w:cs="Arial"/>
        </w:rPr>
        <w:t xml:space="preserve">ELEKTRONICZNEJ NA </w:t>
      </w:r>
      <w:r w:rsidR="00EC5237" w:rsidRPr="0095150E">
        <w:rPr>
          <w:rFonts w:cs="Arial"/>
        </w:rPr>
        <w:t xml:space="preserve">ADRES: </w:t>
      </w:r>
      <w:hyperlink r:id="rId9" w:history="1">
        <w:r w:rsidR="00451957" w:rsidRPr="0095150E">
          <w:rPr>
            <w:rStyle w:val="Hipercze"/>
            <w:rFonts w:cs="Arial"/>
            <w:bCs/>
          </w:rPr>
          <w:t>teresa.gondek@enea.pl</w:t>
        </w:r>
      </w:hyperlink>
      <w:r w:rsidR="00451957" w:rsidRPr="0095150E">
        <w:rPr>
          <w:rFonts w:cs="Arial"/>
        </w:rPr>
        <w:t xml:space="preserve"> </w:t>
      </w:r>
      <w:r w:rsidR="00DD49C3" w:rsidRPr="0095150E">
        <w:rPr>
          <w:rFonts w:cs="Arial"/>
        </w:rPr>
        <w:t>;</w:t>
      </w:r>
      <w:r w:rsidR="00DD49C3">
        <w:rPr>
          <w:rFonts w:cs="Arial"/>
          <w:bCs/>
        </w:rPr>
        <w:t xml:space="preserve"> </w:t>
      </w:r>
      <w:hyperlink r:id="rId10" w:history="1">
        <w:r w:rsidR="00DD49C3" w:rsidRPr="002B317C">
          <w:rPr>
            <w:rStyle w:val="Hipercze"/>
            <w:rFonts w:cs="Arial"/>
            <w:bCs/>
          </w:rPr>
          <w:t>Janusz.Pietrzyk@enea.pl</w:t>
        </w:r>
      </w:hyperlink>
      <w:r w:rsidR="0095150E">
        <w:rPr>
          <w:rStyle w:val="Hipercze"/>
          <w:rFonts w:cs="Arial"/>
          <w:bCs/>
        </w:rPr>
        <w:t>.</w:t>
      </w:r>
    </w:p>
    <w:p w:rsidR="0095150E" w:rsidRPr="00DD49C3" w:rsidRDefault="0095150E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  <w:bCs/>
        </w:rPr>
      </w:pPr>
      <w:r>
        <w:rPr>
          <w:rFonts w:cs="Arial"/>
          <w:bCs/>
        </w:rPr>
        <w:t>Pliki nie mogą przekraczać pojemności 25 MB.</w:t>
      </w:r>
    </w:p>
    <w:p w:rsidR="008E1FDB" w:rsidRPr="0095150E" w:rsidRDefault="00F778E9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 w:rsidRPr="0095150E">
        <w:rPr>
          <w:rFonts w:cs="Arial"/>
        </w:rPr>
        <w:t>Termin składania ofert</w:t>
      </w:r>
      <w:r w:rsidR="0095150E">
        <w:rPr>
          <w:rFonts w:cs="Arial"/>
        </w:rPr>
        <w:t xml:space="preserve"> upływa w dniu</w:t>
      </w:r>
      <w:r w:rsidRPr="0095150E">
        <w:rPr>
          <w:rFonts w:cs="Arial"/>
        </w:rPr>
        <w:t xml:space="preserve">  </w:t>
      </w:r>
      <w:ins w:id="66" w:author="Gondek Teresa" w:date="2020-04-26T14:36:00Z">
        <w:r w:rsidR="00C054F2">
          <w:rPr>
            <w:rFonts w:cs="Arial"/>
          </w:rPr>
          <w:t>30</w:t>
        </w:r>
      </w:ins>
      <w:del w:id="67" w:author="Gondek Teresa" w:date="2020-04-26T14:36:00Z">
        <w:r w:rsidR="00DD49C3" w:rsidRPr="0095150E" w:rsidDel="00C054F2">
          <w:rPr>
            <w:rFonts w:cs="Arial"/>
          </w:rPr>
          <w:delText>2</w:delText>
        </w:r>
      </w:del>
      <w:del w:id="68" w:author="Gondek Teresa" w:date="2020-04-26T14:35:00Z">
        <w:r w:rsidR="009935C9" w:rsidRPr="0095150E" w:rsidDel="00C054F2">
          <w:rPr>
            <w:rFonts w:cs="Arial"/>
          </w:rPr>
          <w:delText>9</w:delText>
        </w:r>
      </w:del>
      <w:r w:rsidRPr="0095150E">
        <w:rPr>
          <w:rFonts w:cs="Arial"/>
        </w:rPr>
        <w:t>.0</w:t>
      </w:r>
      <w:r w:rsidR="00DD49C3" w:rsidRPr="0095150E">
        <w:rPr>
          <w:rFonts w:cs="Arial"/>
        </w:rPr>
        <w:t>4</w:t>
      </w:r>
      <w:r w:rsidRPr="0095150E">
        <w:rPr>
          <w:rFonts w:cs="Arial"/>
        </w:rPr>
        <w:t>.2020</w:t>
      </w:r>
      <w:r w:rsidR="008E1FDB" w:rsidRPr="0095150E">
        <w:rPr>
          <w:rFonts w:cs="Arial"/>
        </w:rPr>
        <w:t xml:space="preserve"> </w:t>
      </w:r>
      <w:r w:rsidR="009935C9" w:rsidRPr="0095150E">
        <w:rPr>
          <w:rFonts w:cs="Arial"/>
        </w:rPr>
        <w:t>w</w:t>
      </w:r>
      <w:r w:rsidR="008E1FDB" w:rsidRPr="0095150E">
        <w:rPr>
          <w:rFonts w:cs="Arial"/>
        </w:rPr>
        <w:t xml:space="preserve"> godz.12</w:t>
      </w:r>
      <w:r w:rsidR="008E1FDB" w:rsidRPr="0095150E">
        <w:rPr>
          <w:rFonts w:cs="Arial"/>
          <w:vertAlign w:val="superscript"/>
        </w:rPr>
        <w:t>00</w:t>
      </w:r>
      <w:r w:rsidR="008E1FDB" w:rsidRPr="0095150E">
        <w:rPr>
          <w:rFonts w:cs="Arial"/>
        </w:rPr>
        <w:t xml:space="preserve"> </w:t>
      </w:r>
      <w:r w:rsidR="009935C9" w:rsidRPr="0095150E">
        <w:rPr>
          <w:rFonts w:cs="Arial"/>
        </w:rPr>
        <w:t>do 13.</w:t>
      </w:r>
      <w:r w:rsidR="009935C9" w:rsidRPr="0095150E">
        <w:rPr>
          <w:rFonts w:cs="Arial"/>
          <w:vertAlign w:val="superscript"/>
        </w:rPr>
        <w:t>00</w:t>
      </w:r>
      <w:r w:rsidR="009935C9" w:rsidRPr="0095150E">
        <w:rPr>
          <w:rFonts w:cs="Arial"/>
        </w:rPr>
        <w:t>.</w:t>
      </w:r>
    </w:p>
    <w:p w:rsidR="008E1FDB" w:rsidRPr="0095150E" w:rsidRDefault="008E1FDB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 w:rsidRPr="0095150E">
        <w:rPr>
          <w:rFonts w:cs="Arial"/>
        </w:rPr>
        <w:t>Ofertę należy złożyć na formularzu oferty – załącznik nr</w:t>
      </w:r>
      <w:r w:rsidR="007700F9" w:rsidRPr="0095150E">
        <w:rPr>
          <w:rFonts w:cs="Arial"/>
        </w:rPr>
        <w:t xml:space="preserve"> </w:t>
      </w:r>
      <w:r w:rsidRPr="0095150E">
        <w:rPr>
          <w:rFonts w:cs="Arial"/>
        </w:rPr>
        <w:t>2 do ogłoszenia</w:t>
      </w:r>
    </w:p>
    <w:p w:rsidR="00C937F0" w:rsidRDefault="00D979ED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>
        <w:rPr>
          <w:rFonts w:cs="Arial"/>
        </w:rPr>
        <w:t>OFERTA BĘDZIE PODLEGAĆ DALSZYM NEGOCJACJOM</w:t>
      </w:r>
      <w:r w:rsidR="00DD49C3">
        <w:rPr>
          <w:rFonts w:cs="Arial"/>
        </w:rPr>
        <w:t>.</w:t>
      </w:r>
    </w:p>
    <w:p w:rsidR="00A1601F" w:rsidRPr="0095150E" w:rsidRDefault="00A1601F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 w:rsidRPr="00821B41">
        <w:rPr>
          <w:rFonts w:cs="Arial"/>
        </w:rPr>
        <w:t>Zamówienie będzie złożone zgodnie Ogólnymi Warunkami Zakupu Towarów Enea Połaniec S.A.</w:t>
      </w:r>
      <w:r w:rsidR="0095150E">
        <w:rPr>
          <w:rFonts w:cs="Arial"/>
        </w:rPr>
        <w:t xml:space="preserve"> </w:t>
      </w:r>
      <w:r w:rsidRPr="0095150E">
        <w:rPr>
          <w:rFonts w:cs="Arial"/>
        </w:rPr>
        <w:t>umieszczonych na stronie:</w:t>
      </w:r>
    </w:p>
    <w:p w:rsidR="00BA402B" w:rsidRPr="00BA402B" w:rsidRDefault="00BA402B" w:rsidP="00BA402B">
      <w:pPr>
        <w:pStyle w:val="Tekstpodstawowy"/>
      </w:pPr>
      <w:r>
        <w:tab/>
      </w:r>
      <w:hyperlink r:id="rId11" w:history="1">
        <w:r w:rsidR="000673AF" w:rsidRPr="000673AF">
          <w:rPr>
            <w:rStyle w:val="Hipercze"/>
          </w:rPr>
          <w:t>https://www.enea.pl/grupaenea/o_grupie/enea-polaniec/zamowienia/dokumenty-dla-</w:t>
        </w:r>
        <w:r w:rsidR="000673AF" w:rsidRPr="000673AF">
          <w:rPr>
            <w:rStyle w:val="Hipercze"/>
          </w:rPr>
          <w:tab/>
        </w:r>
        <w:r w:rsidR="000673AF" w:rsidRPr="00057419">
          <w:rPr>
            <w:rStyle w:val="Hipercze"/>
            <w:u w:val="none"/>
          </w:rPr>
          <w:tab/>
        </w:r>
        <w:r w:rsidR="000673AF" w:rsidRPr="00057419">
          <w:rPr>
            <w:rStyle w:val="Hipercze"/>
            <w:u w:val="none"/>
          </w:rPr>
          <w:tab/>
        </w:r>
        <w:r w:rsidR="000673AF" w:rsidRPr="00057419">
          <w:rPr>
            <w:rStyle w:val="Hipercze"/>
          </w:rPr>
          <w:t>wykonawcow/owzt-wersja-nz-4-2018.pdf?t=1553686556</w:t>
        </w:r>
      </w:hyperlink>
    </w:p>
    <w:p w:rsidR="00A1601F" w:rsidRDefault="00B04B0C" w:rsidP="001743BD">
      <w:pPr>
        <w:spacing w:after="0" w:line="240" w:lineRule="exact"/>
        <w:jc w:val="both"/>
        <w:outlineLvl w:val="1"/>
      </w:pPr>
      <w:r>
        <w:t xml:space="preserve">        </w:t>
      </w:r>
      <w:r w:rsidR="00A1601F" w:rsidRPr="00AB7DBC">
        <w:t>w wersji obowiązującej na dzień publikacji Ogłoszenia.</w:t>
      </w:r>
    </w:p>
    <w:p w:rsidR="00A1601F" w:rsidRDefault="00A1601F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 w:rsidRPr="00AB7DBC">
        <w:rPr>
          <w:rFonts w:cs="Arial"/>
        </w:rPr>
        <w:t>Wymagania   Zamawiającego w zakresie wykonywania prac na obiektach na terenie Zamawiającego</w:t>
      </w:r>
    </w:p>
    <w:p w:rsidR="000673AF" w:rsidRDefault="00A1601F" w:rsidP="00A1601F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</w:t>
      </w:r>
      <w:r w:rsidRPr="00AB7DBC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 </w:t>
      </w:r>
      <w:r w:rsidR="00534E0E">
        <w:rPr>
          <w:rFonts w:asciiTheme="minorHAnsi" w:hAnsiTheme="minorHAnsi" w:cs="Arial"/>
          <w:lang w:val="pl-PL"/>
        </w:rPr>
        <w:t xml:space="preserve"> </w:t>
      </w:r>
      <w:r w:rsidRPr="00AB7DBC">
        <w:rPr>
          <w:rFonts w:asciiTheme="minorHAnsi" w:hAnsiTheme="minorHAnsi" w:cs="Arial"/>
          <w:lang w:val="pl-PL"/>
        </w:rPr>
        <w:t>zamieszczone są na stronie internetowej</w:t>
      </w:r>
      <w:r>
        <w:rPr>
          <w:rFonts w:asciiTheme="minorHAnsi" w:hAnsiTheme="minorHAnsi" w:cs="Arial"/>
          <w:lang w:val="pl-PL"/>
        </w:rPr>
        <w:t>:</w:t>
      </w:r>
    </w:p>
    <w:p w:rsidR="00A1601F" w:rsidRDefault="000673AF" w:rsidP="0095150E">
      <w:pPr>
        <w:spacing w:after="0"/>
      </w:pPr>
      <w:r>
        <w:rPr>
          <w:rFonts w:cs="Arial"/>
        </w:rPr>
        <w:t xml:space="preserve">       </w:t>
      </w:r>
      <w:hyperlink r:id="rId12" w:history="1">
        <w:r w:rsidRPr="000673AF">
          <w:rPr>
            <w:rStyle w:val="Hipercze"/>
          </w:rPr>
          <w:t xml:space="preserve">https://www.enea.pl/pl/grupaenea/o-grupie/spolki-grupy-enea/polaniec/zamowienia/dokumenty-dla- </w:t>
        </w:r>
        <w:r w:rsidRPr="000673AF">
          <w:rPr>
            <w:rStyle w:val="Hipercze"/>
            <w:u w:val="none"/>
          </w:rPr>
          <w:t xml:space="preserve"> </w:t>
        </w:r>
        <w:r w:rsidRPr="000673AF">
          <w:rPr>
            <w:rStyle w:val="Hipercze"/>
            <w:u w:val="none"/>
          </w:rPr>
          <w:tab/>
          <w:t xml:space="preserve">      </w:t>
        </w:r>
        <w:r w:rsidRPr="000673AF">
          <w:rPr>
            <w:rStyle w:val="Hipercze"/>
          </w:rPr>
          <w:t>wykonawcow-i-dostawcow</w:t>
        </w:r>
      </w:hyperlink>
      <w:r w:rsidR="00A1601F" w:rsidRPr="00AB7DBC">
        <w:t xml:space="preserve"> </w:t>
      </w:r>
    </w:p>
    <w:p w:rsidR="00B04B0C" w:rsidRDefault="00A1601F" w:rsidP="000673AF">
      <w:pPr>
        <w:spacing w:after="0" w:line="276" w:lineRule="auto"/>
        <w:jc w:val="both"/>
        <w:rPr>
          <w:rFonts w:cs="Arial"/>
        </w:rPr>
      </w:pPr>
      <w:r>
        <w:rPr>
          <w:bCs/>
          <w:iCs/>
        </w:rPr>
        <w:t xml:space="preserve">      </w:t>
      </w:r>
      <w:r w:rsidRPr="00AB7DBC">
        <w:rPr>
          <w:rFonts w:cs="Arial"/>
        </w:rPr>
        <w:t>Dostawca zobowiązany jest do zapoznania się z tymi dokumentami</w:t>
      </w:r>
      <w:r w:rsidR="00B04B0C">
        <w:rPr>
          <w:rFonts w:cs="Arial"/>
        </w:rPr>
        <w:t xml:space="preserve"> </w:t>
      </w:r>
      <w:r w:rsidRPr="00AB7DBC">
        <w:rPr>
          <w:rFonts w:cs="Arial"/>
        </w:rPr>
        <w:t>i postępowania zgodnie z ustalonymi</w:t>
      </w:r>
    </w:p>
    <w:p w:rsidR="00235BC6" w:rsidRPr="00B515F0" w:rsidRDefault="000673AF" w:rsidP="000673AF">
      <w:pPr>
        <w:pStyle w:val="Nagwek2"/>
        <w:numPr>
          <w:ilvl w:val="0"/>
          <w:numId w:val="0"/>
        </w:numPr>
        <w:spacing w:before="0" w:after="0" w:line="276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</w:t>
      </w:r>
      <w:r w:rsidR="00A1601F" w:rsidRPr="00AB7DBC">
        <w:rPr>
          <w:rFonts w:asciiTheme="minorHAnsi" w:hAnsiTheme="minorHAnsi" w:cs="Arial"/>
          <w:lang w:val="pl-PL"/>
        </w:rPr>
        <w:t xml:space="preserve">tam zasadami. </w:t>
      </w:r>
    </w:p>
    <w:p w:rsidR="002F5832" w:rsidRPr="00AB7DBC" w:rsidRDefault="004912DA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 w:rsidRPr="00AB7DBC">
        <w:rPr>
          <w:rFonts w:cs="Arial"/>
          <w:bCs/>
        </w:rPr>
        <w:lastRenderedPageBreak/>
        <w:t>W PRZYPADKU ZŁOŻENIA U PAŃSTWA NASZEGO ZAMÓWIENIA FAKTURY NALEŻY SKŁADAĆ NA ADRES</w:t>
      </w:r>
      <w:r w:rsidR="002F5832" w:rsidRPr="00AB7DBC">
        <w:rPr>
          <w:rFonts w:cs="Arial"/>
          <w:bCs/>
        </w:rPr>
        <w:t>:</w:t>
      </w:r>
    </w:p>
    <w:p w:rsidR="002F5832" w:rsidRPr="00AB7DBC" w:rsidRDefault="002F5832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Enea Elektrownia Połaniec </w:t>
      </w:r>
      <w:r w:rsidR="00BE6C04" w:rsidRPr="00AB7DBC">
        <w:rPr>
          <w:rFonts w:cs="Arial"/>
          <w:b/>
          <w:bCs/>
        </w:rPr>
        <w:t>Spółka Akcyjna</w:t>
      </w:r>
      <w:r w:rsidR="00C61CB0" w:rsidRPr="00AB7DBC">
        <w:rPr>
          <w:rFonts w:cs="Arial"/>
          <w:b/>
          <w:bCs/>
        </w:rPr>
        <w:t xml:space="preserve"> </w:t>
      </w:r>
      <w:r w:rsidRPr="00AB7DBC">
        <w:rPr>
          <w:rFonts w:cs="Arial"/>
          <w:b/>
          <w:bCs/>
        </w:rPr>
        <w:t>Centrum Zarządzania Dokumentami</w:t>
      </w:r>
      <w:r w:rsidR="00C61CB0" w:rsidRPr="00AB7DBC">
        <w:rPr>
          <w:rFonts w:cs="Arial"/>
          <w:b/>
          <w:bCs/>
        </w:rPr>
        <w:t xml:space="preserve"> </w:t>
      </w:r>
    </w:p>
    <w:p w:rsidR="00283DA1" w:rsidRDefault="00283DA1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ul. Zacisze 28; 65-775 Zielona Góra  tel. 15 865 65 50; </w:t>
      </w:r>
      <w:r w:rsidRPr="00AB7DBC">
        <w:rPr>
          <w:rFonts w:cs="Arial"/>
          <w:b/>
          <w:bCs/>
          <w:iCs/>
        </w:rPr>
        <w:t>fax. 15 865 68 78</w:t>
      </w:r>
      <w:r w:rsidRPr="00AB7DBC">
        <w:rPr>
          <w:rFonts w:cs="Arial"/>
          <w:b/>
          <w:bCs/>
        </w:rPr>
        <w:t>.</w:t>
      </w:r>
    </w:p>
    <w:p w:rsidR="00DD49C3" w:rsidRPr="00AB7DBC" w:rsidRDefault="00DD49C3" w:rsidP="00DD49C3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BD6AA6">
        <w:rPr>
          <w:rFonts w:cs="Arial"/>
          <w:b/>
          <w:bCs/>
        </w:rPr>
        <w:t xml:space="preserve">Obecnie w związku z sytuacją wywołaną przez epidemię koronawirusa prosimy o wysyłanie faktur drogą elektroniczną na adres: </w:t>
      </w:r>
      <w:r w:rsidRPr="00BD6AA6">
        <w:rPr>
          <w:rFonts w:eastAsia="Calibri" w:cs="Calibri"/>
          <w:b/>
          <w:bCs/>
        </w:rPr>
        <w:t>faktury.elektroniczne@enea.pl</w:t>
      </w:r>
    </w:p>
    <w:p w:rsidR="0059158F" w:rsidRPr="0095150E" w:rsidRDefault="001749D7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  <w:bCs/>
        </w:rPr>
      </w:pPr>
      <w:r w:rsidRPr="00AB7DBC">
        <w:rPr>
          <w:rFonts w:cs="Arial"/>
          <w:bCs/>
        </w:rPr>
        <w:t>O</w:t>
      </w:r>
      <w:r w:rsidR="0095150E" w:rsidRPr="00AB7DBC">
        <w:rPr>
          <w:rFonts w:cs="Arial"/>
          <w:bCs/>
        </w:rPr>
        <w:t>soby</w:t>
      </w:r>
      <w:r w:rsidR="0095150E" w:rsidRPr="0095150E">
        <w:rPr>
          <w:rFonts w:cs="Arial"/>
          <w:bCs/>
        </w:rPr>
        <w:t xml:space="preserve"> odpowiedzialne za kontakty z oferentami ze strony </w:t>
      </w:r>
      <w:r w:rsidR="0095150E">
        <w:rPr>
          <w:rFonts w:cs="Arial"/>
          <w:bCs/>
        </w:rPr>
        <w:t>Z</w:t>
      </w:r>
      <w:r w:rsidR="0095150E" w:rsidRPr="0095150E">
        <w:rPr>
          <w:rFonts w:cs="Arial"/>
          <w:bCs/>
        </w:rPr>
        <w:t>amawiającego</w:t>
      </w:r>
      <w:r w:rsidR="0059158F" w:rsidRPr="0095150E">
        <w:rPr>
          <w:rFonts w:cs="Arial"/>
          <w:bCs/>
        </w:rPr>
        <w:t>:</w:t>
      </w:r>
    </w:p>
    <w:p w:rsidR="00DD49C3" w:rsidRPr="0095150E" w:rsidRDefault="00DD49C3" w:rsidP="0095150E">
      <w:pPr>
        <w:pStyle w:val="Akapitzlist"/>
        <w:numPr>
          <w:ilvl w:val="1"/>
          <w:numId w:val="37"/>
        </w:numPr>
        <w:spacing w:after="0" w:line="240" w:lineRule="atLeast"/>
        <w:rPr>
          <w:rFonts w:cs="Arial"/>
          <w:bCs/>
        </w:rPr>
      </w:pPr>
      <w:r w:rsidRPr="00AB7DBC">
        <w:rPr>
          <w:rFonts w:cs="Arial"/>
          <w:bCs/>
        </w:rPr>
        <w:t>Sprawy techniczne informacji</w:t>
      </w:r>
      <w:r>
        <w:rPr>
          <w:rFonts w:cs="Arial"/>
          <w:bCs/>
        </w:rPr>
        <w:t xml:space="preserve"> udziela</w:t>
      </w:r>
      <w:r w:rsidRPr="00AB7DBC">
        <w:rPr>
          <w:rFonts w:cs="Arial"/>
          <w:bCs/>
        </w:rPr>
        <w:t xml:space="preserve">: </w:t>
      </w:r>
      <w:r>
        <w:rPr>
          <w:rFonts w:cs="Arial"/>
          <w:bCs/>
        </w:rPr>
        <w:t>Grażyna Klocek</w:t>
      </w:r>
      <w:r w:rsidRPr="0095150E">
        <w:rPr>
          <w:rFonts w:cs="Arial"/>
          <w:bCs/>
        </w:rPr>
        <w:t xml:space="preserve">, </w:t>
      </w:r>
    </w:p>
    <w:p w:rsidR="00DD49C3" w:rsidRPr="00AB7DBC" w:rsidRDefault="00DD49C3" w:rsidP="00DD49C3">
      <w:pPr>
        <w:pStyle w:val="Nagwek2"/>
        <w:numPr>
          <w:ilvl w:val="0"/>
          <w:numId w:val="0"/>
        </w:numPr>
        <w:spacing w:before="0" w:after="0" w:line="320" w:lineRule="atLeast"/>
        <w:ind w:left="858"/>
        <w:rPr>
          <w:rFonts w:asciiTheme="minorHAnsi" w:eastAsiaTheme="minorHAnsi" w:hAnsiTheme="minorHAnsi"/>
        </w:rPr>
      </w:pPr>
      <w:r w:rsidRPr="00A92FCE">
        <w:rPr>
          <w:rFonts w:asciiTheme="minorHAnsi" w:hAnsiTheme="minorHAnsi" w:cs="Arial"/>
        </w:rPr>
        <w:t xml:space="preserve">     </w:t>
      </w:r>
      <w:r w:rsidRPr="00AB7DBC">
        <w:rPr>
          <w:rFonts w:asciiTheme="minorHAnsi" w:eastAsiaTheme="minorHAnsi" w:hAnsiTheme="minorHAnsi"/>
        </w:rPr>
        <w:t xml:space="preserve">e-mail: </w:t>
      </w:r>
      <w:hyperlink r:id="rId13" w:history="1">
        <w:r w:rsidRPr="004E081A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grazyna.klocek@enea.pl</w:t>
        </w:r>
      </w:hyperlink>
    </w:p>
    <w:p w:rsidR="00DD49C3" w:rsidRPr="00B515F0" w:rsidRDefault="00DD49C3" w:rsidP="0095150E">
      <w:pPr>
        <w:pStyle w:val="Akapitzlist"/>
        <w:numPr>
          <w:ilvl w:val="1"/>
          <w:numId w:val="37"/>
        </w:numPr>
        <w:spacing w:after="0" w:line="240" w:lineRule="atLeast"/>
      </w:pPr>
      <w:r w:rsidRPr="00AB7DBC">
        <w:t xml:space="preserve">Sprawy handlowe </w:t>
      </w:r>
      <w:r w:rsidRPr="00AB7DBC">
        <w:rPr>
          <w:rFonts w:cs="Arial"/>
        </w:rPr>
        <w:t xml:space="preserve">prowadzi: </w:t>
      </w:r>
      <w:r>
        <w:rPr>
          <w:rFonts w:cs="Arial"/>
        </w:rPr>
        <w:t xml:space="preserve"> Teresa Gondek</w:t>
      </w:r>
      <w:r w:rsidRPr="00AB7DBC">
        <w:rPr>
          <w:rFonts w:cs="Arial"/>
        </w:rPr>
        <w:t xml:space="preserve"> tel. </w:t>
      </w:r>
      <w:r>
        <w:rPr>
          <w:rFonts w:cs="Arial"/>
        </w:rPr>
        <w:t>885 904 570</w:t>
      </w:r>
      <w:r w:rsidRPr="00AB7DBC">
        <w:rPr>
          <w:rFonts w:cs="Arial"/>
        </w:rPr>
        <w:t xml:space="preserve">; </w:t>
      </w:r>
    </w:p>
    <w:p w:rsidR="00DD49C3" w:rsidRPr="00B515F0" w:rsidRDefault="00DD49C3" w:rsidP="00DD49C3">
      <w:pPr>
        <w:pStyle w:val="Nagwek2"/>
        <w:numPr>
          <w:ilvl w:val="0"/>
          <w:numId w:val="0"/>
        </w:numPr>
        <w:spacing w:before="0" w:after="0" w:line="320" w:lineRule="atLeast"/>
        <w:ind w:left="567"/>
        <w:rPr>
          <w:rFonts w:cstheme="minorHAnsi"/>
        </w:rPr>
      </w:pPr>
      <w:r w:rsidRPr="00550367">
        <w:rPr>
          <w:rFonts w:asciiTheme="minorHAnsi" w:hAnsiTheme="minorHAnsi" w:cstheme="minorHAnsi"/>
          <w:lang w:val="pl-PL"/>
        </w:rPr>
        <w:t xml:space="preserve">          </w:t>
      </w:r>
      <w:r w:rsidRPr="00B515F0">
        <w:rPr>
          <w:rFonts w:asciiTheme="minorHAnsi" w:hAnsiTheme="minorHAnsi" w:cstheme="minorHAnsi"/>
        </w:rPr>
        <w:t xml:space="preserve">e-mail: </w:t>
      </w:r>
      <w:hyperlink r:id="rId14" w:history="1">
        <w:r w:rsidRPr="004B7DD8">
          <w:rPr>
            <w:rStyle w:val="Hipercze"/>
            <w:rFonts w:asciiTheme="minorHAnsi" w:eastAsiaTheme="minorEastAsia" w:hAnsiTheme="minorHAnsi" w:cstheme="minorHAnsi"/>
            <w:noProof/>
            <w:lang w:eastAsia="pl-PL"/>
          </w:rPr>
          <w:t>Teresa.Gondek@enea.pl</w:t>
        </w:r>
      </w:hyperlink>
    </w:p>
    <w:p w:rsidR="0059158F" w:rsidRPr="00AB7DBC" w:rsidRDefault="006A27A6" w:rsidP="0095150E">
      <w:pPr>
        <w:pStyle w:val="Nagwek2"/>
        <w:numPr>
          <w:ilvl w:val="0"/>
          <w:numId w:val="0"/>
        </w:numPr>
        <w:spacing w:before="0" w:after="0" w:line="320" w:lineRule="atLeast"/>
        <w:ind w:left="426" w:hanging="426"/>
        <w:rPr>
          <w:rFonts w:asciiTheme="minorHAnsi" w:hAnsiTheme="minorHAnsi" w:cs="Arial"/>
          <w:lang w:val="pl-PL"/>
        </w:rPr>
      </w:pPr>
      <w:r w:rsidRPr="00A6108E">
        <w:rPr>
          <w:rFonts w:asciiTheme="minorHAnsi" w:hAnsiTheme="minorHAnsi"/>
          <w:lang w:val="pl-PL"/>
        </w:rPr>
        <w:t>23</w:t>
      </w:r>
      <w:r w:rsidR="008F3E3E" w:rsidRPr="00A6108E">
        <w:rPr>
          <w:rFonts w:asciiTheme="minorHAnsi" w:hAnsiTheme="minorHAnsi"/>
          <w:lang w:val="pl-PL"/>
        </w:rPr>
        <w:t>.</w:t>
      </w:r>
      <w:r w:rsidR="00CB29DE" w:rsidRPr="00A6108E">
        <w:rPr>
          <w:rFonts w:asciiTheme="minorHAnsi" w:hAnsiTheme="minorHAnsi"/>
          <w:lang w:val="pl-PL"/>
        </w:rPr>
        <w:t xml:space="preserve"> </w:t>
      </w:r>
      <w:r w:rsidR="004912DA" w:rsidRPr="00AB7DBC">
        <w:rPr>
          <w:rFonts w:asciiTheme="minorHAnsi" w:hAnsiTheme="minorHAnsi" w:cs="Arial"/>
          <w:lang w:val="pl-PL"/>
        </w:rPr>
        <w:t>P</w:t>
      </w:r>
      <w:r w:rsidR="0095150E" w:rsidRPr="00AB7DBC">
        <w:rPr>
          <w:rFonts w:asciiTheme="minorHAnsi" w:hAnsiTheme="minorHAnsi" w:cs="Arial"/>
          <w:lang w:val="pl-PL"/>
        </w:rPr>
        <w:t xml:space="preserve">rzetarg prowadzony będzie na zasadach </w:t>
      </w:r>
      <w:r w:rsidR="0095150E" w:rsidRPr="00AB7DBC">
        <w:rPr>
          <w:rFonts w:asciiTheme="minorHAnsi" w:hAnsiTheme="minorHAnsi" w:cs="Arial"/>
          <w:bCs w:val="0"/>
          <w:szCs w:val="22"/>
          <w:lang w:val="pl-PL"/>
        </w:rPr>
        <w:t xml:space="preserve">określonych w regulaminie wewnętrznym </w:t>
      </w:r>
      <w:r w:rsidR="0095150E">
        <w:rPr>
          <w:rFonts w:asciiTheme="minorHAnsi" w:hAnsiTheme="minorHAnsi" w:cs="Arial"/>
          <w:bCs w:val="0"/>
          <w:szCs w:val="22"/>
          <w:lang w:val="pl-PL"/>
        </w:rPr>
        <w:t>E</w:t>
      </w:r>
      <w:r w:rsidR="0095150E" w:rsidRPr="00AB7DBC">
        <w:rPr>
          <w:rFonts w:asciiTheme="minorHAnsi" w:hAnsiTheme="minorHAnsi" w:cs="Arial"/>
          <w:bCs w:val="0"/>
          <w:szCs w:val="22"/>
          <w:lang w:val="pl-PL"/>
        </w:rPr>
        <w:t>ne</w:t>
      </w:r>
      <w:r w:rsidR="0095150E">
        <w:rPr>
          <w:rFonts w:asciiTheme="minorHAnsi" w:hAnsiTheme="minorHAnsi" w:cs="Arial"/>
          <w:bCs w:val="0"/>
          <w:szCs w:val="22"/>
          <w:lang w:val="pl-PL"/>
        </w:rPr>
        <w:t>a Elektrownia P</w:t>
      </w:r>
      <w:r w:rsidR="0095150E" w:rsidRPr="00AB7DBC">
        <w:rPr>
          <w:rFonts w:asciiTheme="minorHAnsi" w:hAnsiTheme="minorHAnsi" w:cs="Arial"/>
          <w:bCs w:val="0"/>
          <w:szCs w:val="22"/>
          <w:lang w:val="pl-PL"/>
        </w:rPr>
        <w:t xml:space="preserve">ołaniec </w:t>
      </w:r>
      <w:r w:rsidR="0095150E">
        <w:rPr>
          <w:rFonts w:asciiTheme="minorHAnsi" w:hAnsiTheme="minorHAnsi" w:cs="Arial"/>
          <w:bCs w:val="0"/>
          <w:szCs w:val="22"/>
          <w:lang w:val="pl-PL"/>
        </w:rPr>
        <w:t>S.A.</w:t>
      </w:r>
    </w:p>
    <w:p w:rsidR="0059158F" w:rsidRPr="00AB7DBC" w:rsidRDefault="0095150E" w:rsidP="00C26108">
      <w:pPr>
        <w:pStyle w:val="Nagwek2"/>
        <w:numPr>
          <w:ilvl w:val="0"/>
          <w:numId w:val="7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Z</w:t>
      </w:r>
      <w:r w:rsidRPr="00AB7DBC">
        <w:rPr>
          <w:rFonts w:asciiTheme="minorHAnsi" w:hAnsiTheme="minorHAnsi" w:cs="Arial"/>
          <w:lang w:val="pl-PL"/>
        </w:rPr>
        <w:t xml:space="preserve">amawiający zastrzega sobie możliwość zmiany warunków przetargu określonych w niniejszym  </w:t>
      </w:r>
      <w:r w:rsidRPr="0095150E">
        <w:rPr>
          <w:rFonts w:asciiTheme="minorHAnsi" w:hAnsiTheme="minorHAnsi" w:cs="Arial"/>
          <w:lang w:val="pl-PL"/>
        </w:rPr>
        <w:t>ogłoszeniu lub odwołania przetargu bez podania przyczyn.</w:t>
      </w:r>
    </w:p>
    <w:p w:rsidR="00651C53" w:rsidRPr="00E3626C" w:rsidRDefault="0095150E" w:rsidP="00C26108">
      <w:pPr>
        <w:pStyle w:val="Nagwek2"/>
        <w:numPr>
          <w:ilvl w:val="0"/>
          <w:numId w:val="7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Z</w:t>
      </w:r>
      <w:r w:rsidRPr="00AB7DBC">
        <w:rPr>
          <w:rFonts w:asciiTheme="minorHAnsi" w:hAnsiTheme="minorHAnsi" w:cs="Arial"/>
          <w:lang w:val="pl-PL"/>
        </w:rPr>
        <w:t>ałączniki</w:t>
      </w:r>
      <w:r w:rsidRPr="00AB7DBC">
        <w:rPr>
          <w:rFonts w:asciiTheme="minorHAnsi" w:hAnsiTheme="minorHAnsi" w:cs="Arial"/>
        </w:rPr>
        <w:t xml:space="preserve"> do ogłoszenia:</w:t>
      </w:r>
      <w:r w:rsidR="006C15E6" w:rsidRPr="00E3626C">
        <w:rPr>
          <w:rFonts w:asciiTheme="minorHAnsi" w:hAnsiTheme="minorHAnsi" w:cs="Arial"/>
          <w:lang w:val="pl-PL"/>
        </w:rPr>
        <w:t xml:space="preserve"> </w:t>
      </w:r>
    </w:p>
    <w:p w:rsidR="00025A81" w:rsidRPr="00025A81" w:rsidRDefault="00651C53" w:rsidP="00C26108">
      <w:pPr>
        <w:pStyle w:val="Tekstpodstawowy"/>
        <w:numPr>
          <w:ilvl w:val="1"/>
          <w:numId w:val="7"/>
        </w:numPr>
        <w:spacing w:after="0"/>
        <w:ind w:left="1077"/>
      </w:pPr>
      <w:r w:rsidRPr="00AB7DBC">
        <w:rPr>
          <w:rFonts w:cs="Arial"/>
        </w:rPr>
        <w:t xml:space="preserve">Załącznik nr </w:t>
      </w:r>
      <w:r w:rsidR="00DD4A4E">
        <w:rPr>
          <w:rFonts w:cs="Arial"/>
        </w:rPr>
        <w:t xml:space="preserve">1 </w:t>
      </w:r>
      <w:r>
        <w:rPr>
          <w:rFonts w:cs="Arial"/>
        </w:rPr>
        <w:t xml:space="preserve">-  </w:t>
      </w:r>
      <w:r w:rsidR="00D64C5F" w:rsidRPr="00AB7DBC">
        <w:rPr>
          <w:rFonts w:cs="Arial"/>
        </w:rPr>
        <w:t>Wzór formularza oferty</w:t>
      </w:r>
    </w:p>
    <w:p w:rsidR="0043493E" w:rsidRDefault="00D64C5F" w:rsidP="00C26108">
      <w:pPr>
        <w:pStyle w:val="Nagwek2"/>
        <w:numPr>
          <w:ilvl w:val="1"/>
          <w:numId w:val="7"/>
        </w:numPr>
        <w:spacing w:before="0" w:after="0" w:line="320" w:lineRule="atLeast"/>
        <w:ind w:left="1077"/>
        <w:rPr>
          <w:rFonts w:asciiTheme="minorHAnsi" w:hAnsiTheme="minorHAnsi" w:cs="Arial"/>
          <w:lang w:val="pl-PL"/>
        </w:rPr>
      </w:pPr>
      <w:r w:rsidRPr="00025A81">
        <w:rPr>
          <w:rFonts w:asciiTheme="minorHAnsi" w:hAnsiTheme="minorHAnsi" w:cs="Arial"/>
          <w:lang w:val="pl-PL"/>
        </w:rPr>
        <w:t xml:space="preserve">Załącznik nr </w:t>
      </w:r>
      <w:r w:rsidR="00DD4A4E">
        <w:rPr>
          <w:rFonts w:asciiTheme="minorHAnsi" w:hAnsiTheme="minorHAnsi" w:cs="Arial"/>
          <w:lang w:val="pl-PL"/>
        </w:rPr>
        <w:t>2</w:t>
      </w:r>
      <w:r w:rsidR="00DD4A4E" w:rsidRPr="00025A81">
        <w:rPr>
          <w:rFonts w:asciiTheme="minorHAnsi" w:hAnsiTheme="minorHAnsi" w:cs="Arial"/>
          <w:lang w:val="pl-PL"/>
        </w:rPr>
        <w:t xml:space="preserve"> </w:t>
      </w:r>
      <w:r w:rsidRPr="00025A81">
        <w:rPr>
          <w:rFonts w:asciiTheme="minorHAnsi" w:hAnsiTheme="minorHAnsi" w:cs="Arial"/>
          <w:lang w:val="pl-PL"/>
        </w:rPr>
        <w:t xml:space="preserve">– </w:t>
      </w:r>
      <w:r w:rsidR="00B14E8C">
        <w:rPr>
          <w:rFonts w:asciiTheme="minorHAnsi" w:hAnsiTheme="minorHAnsi" w:cs="Arial"/>
          <w:lang w:val="pl-PL"/>
        </w:rPr>
        <w:t xml:space="preserve"> </w:t>
      </w:r>
      <w:r w:rsidR="00F8641C">
        <w:rPr>
          <w:rFonts w:asciiTheme="minorHAnsi" w:hAnsiTheme="minorHAnsi" w:cs="Arial"/>
          <w:lang w:val="pl-PL"/>
        </w:rPr>
        <w:t>W</w:t>
      </w:r>
      <w:r w:rsidRPr="00025A81">
        <w:rPr>
          <w:rFonts w:asciiTheme="minorHAnsi" w:hAnsiTheme="minorHAnsi" w:cs="Arial"/>
          <w:lang w:val="pl-PL"/>
        </w:rPr>
        <w:t xml:space="preserve">zór oświadczenia </w:t>
      </w:r>
      <w:r w:rsidR="00B33061" w:rsidRPr="00025A81">
        <w:rPr>
          <w:rFonts w:asciiTheme="minorHAnsi" w:hAnsiTheme="minorHAnsi" w:cs="Arial"/>
          <w:lang w:val="pl-PL"/>
        </w:rPr>
        <w:t xml:space="preserve">o wypełnieniu obowiązków informacyjnych przewidzianych </w:t>
      </w:r>
    </w:p>
    <w:p w:rsidR="00D64C5F" w:rsidRPr="00025A81" w:rsidRDefault="0043493E" w:rsidP="00B515F0">
      <w:pPr>
        <w:pStyle w:val="Nagwek2"/>
        <w:numPr>
          <w:ilvl w:val="0"/>
          <w:numId w:val="0"/>
        </w:numPr>
        <w:spacing w:before="0" w:after="0" w:line="320" w:lineRule="atLeast"/>
        <w:ind w:left="1077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                       </w:t>
      </w:r>
      <w:r w:rsidR="00B14E8C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w </w:t>
      </w:r>
      <w:r w:rsidR="00B33061" w:rsidRPr="00025A81">
        <w:rPr>
          <w:rFonts w:asciiTheme="minorHAnsi" w:hAnsiTheme="minorHAnsi" w:cs="Arial"/>
          <w:lang w:val="pl-PL"/>
        </w:rPr>
        <w:t>art. 13 lub art. 14 RODO</w:t>
      </w:r>
    </w:p>
    <w:p w:rsidR="00025A81" w:rsidRPr="00025A81" w:rsidRDefault="00D64C5F" w:rsidP="00C26108">
      <w:pPr>
        <w:pStyle w:val="Tekstpodstawowy"/>
        <w:numPr>
          <w:ilvl w:val="1"/>
          <w:numId w:val="7"/>
        </w:numPr>
        <w:spacing w:after="0"/>
        <w:ind w:left="1077"/>
      </w:pPr>
      <w:r w:rsidRPr="00AB7DBC">
        <w:rPr>
          <w:rFonts w:cs="Arial"/>
        </w:rPr>
        <w:t xml:space="preserve">Załącznik nr </w:t>
      </w:r>
      <w:r w:rsidR="00DD4A4E">
        <w:rPr>
          <w:rFonts w:cs="Arial"/>
        </w:rPr>
        <w:t>3</w:t>
      </w:r>
      <w:r w:rsidR="00DD4A4E" w:rsidRPr="00AB7DBC">
        <w:rPr>
          <w:rFonts w:cs="Arial"/>
        </w:rPr>
        <w:t xml:space="preserve"> </w:t>
      </w:r>
      <w:r w:rsidRPr="00AB7DBC">
        <w:rPr>
          <w:rFonts w:cs="Arial"/>
        </w:rPr>
        <w:t>-</w:t>
      </w:r>
      <w:r w:rsidR="00B33061" w:rsidRPr="00AB7DBC">
        <w:rPr>
          <w:rFonts w:cs="Arial"/>
        </w:rPr>
        <w:t xml:space="preserve"> </w:t>
      </w:r>
      <w:r w:rsidR="00B14E8C">
        <w:rPr>
          <w:rFonts w:cs="Arial"/>
        </w:rPr>
        <w:t xml:space="preserve">  </w:t>
      </w:r>
      <w:r w:rsidR="00B33061" w:rsidRPr="00AB7DBC">
        <w:rPr>
          <w:rFonts w:cs="Arial"/>
        </w:rPr>
        <w:t xml:space="preserve">Klauzula informacyjna </w:t>
      </w:r>
    </w:p>
    <w:p w:rsidR="00025A81" w:rsidRPr="00025A81" w:rsidRDefault="00ED6F65" w:rsidP="00C26108">
      <w:pPr>
        <w:pStyle w:val="Tekstpodstawowy"/>
        <w:numPr>
          <w:ilvl w:val="1"/>
          <w:numId w:val="7"/>
        </w:numPr>
        <w:spacing w:after="0"/>
        <w:ind w:left="1077" w:hanging="357"/>
      </w:pPr>
      <w:r w:rsidRPr="00025A81">
        <w:rPr>
          <w:rFonts w:cs="Arial"/>
        </w:rPr>
        <w:t xml:space="preserve">Załącznik nr </w:t>
      </w:r>
      <w:r w:rsidR="00DD4A4E">
        <w:rPr>
          <w:rFonts w:cs="Arial"/>
        </w:rPr>
        <w:t>4</w:t>
      </w:r>
      <w:r w:rsidR="00DD4A4E" w:rsidRPr="00025A81">
        <w:rPr>
          <w:rFonts w:cs="Arial"/>
        </w:rPr>
        <w:t xml:space="preserve"> </w:t>
      </w:r>
      <w:r w:rsidRPr="00025A81">
        <w:rPr>
          <w:rFonts w:cs="Arial"/>
        </w:rPr>
        <w:t xml:space="preserve">- </w:t>
      </w:r>
      <w:r w:rsidR="00B14E8C">
        <w:rPr>
          <w:rFonts w:cs="Arial"/>
        </w:rPr>
        <w:t xml:space="preserve"> </w:t>
      </w:r>
      <w:r w:rsidR="00B33061" w:rsidRPr="00025A81">
        <w:rPr>
          <w:rFonts w:cs="Arial"/>
        </w:rPr>
        <w:t xml:space="preserve">Wzór oświadczenia o wyrażeniu zgody na przetwarzanie danych </w:t>
      </w:r>
      <w:r w:rsidR="009C5060" w:rsidRPr="00025A81">
        <w:rPr>
          <w:rFonts w:cs="Arial"/>
        </w:rPr>
        <w:t xml:space="preserve">    </w:t>
      </w:r>
      <w:r w:rsidR="00B33061" w:rsidRPr="00025A81">
        <w:rPr>
          <w:rFonts w:cs="Arial"/>
        </w:rPr>
        <w:t>osobowych.</w:t>
      </w:r>
    </w:p>
    <w:p w:rsidR="00FA4B17" w:rsidRDefault="00133457" w:rsidP="00C26108">
      <w:pPr>
        <w:pStyle w:val="Nagwek2"/>
        <w:numPr>
          <w:ilvl w:val="1"/>
          <w:numId w:val="7"/>
        </w:numPr>
        <w:spacing w:before="0" w:after="0" w:line="320" w:lineRule="atLeast"/>
        <w:ind w:left="1077" w:hanging="357"/>
        <w:rPr>
          <w:rFonts w:asciiTheme="minorHAnsi" w:hAnsiTheme="minorHAnsi" w:cs="Arial"/>
          <w:lang w:val="pl-PL"/>
        </w:rPr>
      </w:pPr>
      <w:r w:rsidRPr="00025A81">
        <w:rPr>
          <w:rFonts w:asciiTheme="minorHAnsi" w:hAnsiTheme="minorHAnsi" w:cs="Arial"/>
          <w:lang w:val="pl-PL"/>
        </w:rPr>
        <w:t>Załą</w:t>
      </w:r>
      <w:r w:rsidR="005D43E3" w:rsidRPr="00025A81">
        <w:rPr>
          <w:rFonts w:asciiTheme="minorHAnsi" w:hAnsiTheme="minorHAnsi" w:cs="Arial"/>
          <w:lang w:val="pl-PL"/>
        </w:rPr>
        <w:t xml:space="preserve">cznik nr </w:t>
      </w:r>
      <w:r w:rsidR="00DD4A4E">
        <w:rPr>
          <w:rFonts w:asciiTheme="minorHAnsi" w:hAnsiTheme="minorHAnsi" w:cs="Arial"/>
          <w:lang w:val="pl-PL"/>
        </w:rPr>
        <w:t>5</w:t>
      </w:r>
      <w:r w:rsidR="00DD4A4E" w:rsidRPr="00025A81">
        <w:rPr>
          <w:rFonts w:asciiTheme="minorHAnsi" w:hAnsiTheme="minorHAnsi" w:cs="Arial"/>
          <w:lang w:val="pl-PL"/>
        </w:rPr>
        <w:t xml:space="preserve"> </w:t>
      </w:r>
      <w:r w:rsidR="005D43E3" w:rsidRPr="00025A81">
        <w:rPr>
          <w:rFonts w:asciiTheme="minorHAnsi" w:hAnsiTheme="minorHAnsi" w:cs="Arial"/>
          <w:lang w:val="pl-PL"/>
        </w:rPr>
        <w:t xml:space="preserve">- </w:t>
      </w:r>
      <w:r w:rsidR="00B14E8C">
        <w:rPr>
          <w:rFonts w:asciiTheme="minorHAnsi" w:hAnsiTheme="minorHAnsi" w:cs="Arial"/>
          <w:lang w:val="pl-PL"/>
        </w:rPr>
        <w:t xml:space="preserve"> </w:t>
      </w:r>
      <w:r w:rsidR="00FA4B17">
        <w:rPr>
          <w:rFonts w:asciiTheme="minorHAnsi" w:hAnsiTheme="minorHAnsi" w:cs="Arial"/>
          <w:lang w:val="pl-PL"/>
        </w:rPr>
        <w:t>Wzór oświadczenia</w:t>
      </w:r>
    </w:p>
    <w:p w:rsidR="00FA4B17" w:rsidRPr="00FA4B17" w:rsidRDefault="00FA4B17" w:rsidP="00C26108">
      <w:pPr>
        <w:pStyle w:val="Nagwek2"/>
        <w:numPr>
          <w:ilvl w:val="1"/>
          <w:numId w:val="7"/>
        </w:numPr>
        <w:spacing w:before="0" w:after="0" w:line="320" w:lineRule="atLeast"/>
        <w:ind w:left="1077" w:hanging="357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Załącznik nr 6 - </w:t>
      </w:r>
      <w:r w:rsidR="00D0565E">
        <w:rPr>
          <w:rFonts w:asciiTheme="minorHAnsi" w:hAnsiTheme="minorHAnsi" w:cs="Arial"/>
          <w:lang w:val="pl-PL"/>
        </w:rPr>
        <w:t>Projekt</w:t>
      </w:r>
      <w:r w:rsidR="00D0565E" w:rsidRPr="00025A81">
        <w:rPr>
          <w:rFonts w:asciiTheme="minorHAnsi" w:hAnsiTheme="minorHAnsi" w:cs="Arial"/>
          <w:lang w:val="pl-PL"/>
        </w:rPr>
        <w:t xml:space="preserve"> </w:t>
      </w:r>
      <w:r w:rsidR="009C5060" w:rsidRPr="00025A81">
        <w:rPr>
          <w:rFonts w:asciiTheme="minorHAnsi" w:hAnsiTheme="minorHAnsi" w:cs="Arial"/>
          <w:lang w:val="pl-PL"/>
        </w:rPr>
        <w:t>umowy.</w:t>
      </w:r>
    </w:p>
    <w:p w:rsidR="00747EA8" w:rsidRDefault="00747EA8" w:rsidP="0095150E">
      <w:pPr>
        <w:pStyle w:val="Tekstpodstawowy"/>
        <w:jc w:val="right"/>
      </w:pPr>
    </w:p>
    <w:p w:rsidR="00D0565E" w:rsidRDefault="00D0565E" w:rsidP="0095150E">
      <w:pPr>
        <w:pStyle w:val="Tekstpodstawowy"/>
        <w:jc w:val="right"/>
      </w:pPr>
      <w:r>
        <w:tab/>
      </w:r>
      <w:r w:rsidR="00747EA8">
        <w:t xml:space="preserve">PRZEWODNICZĄCY KOMISJI </w:t>
      </w:r>
    </w:p>
    <w:p w:rsidR="00747EA8" w:rsidRPr="00887027" w:rsidRDefault="00747EA8" w:rsidP="00747EA8">
      <w:pPr>
        <w:pStyle w:val="Tekstpodstawowy"/>
        <w:ind w:right="565"/>
        <w:jc w:val="right"/>
      </w:pPr>
      <w:r>
        <w:t>PRZETARGOWEJ</w:t>
      </w:r>
    </w:p>
    <w:p w:rsidR="001C3B60" w:rsidRPr="0043493E" w:rsidDel="006F372A" w:rsidRDefault="00747EA8" w:rsidP="00747EA8">
      <w:pPr>
        <w:pStyle w:val="Tekstpodstawowy"/>
        <w:ind w:left="1080" w:right="565"/>
        <w:jc w:val="right"/>
        <w:rPr>
          <w:del w:id="69" w:author="Gondek Teresa" w:date="2020-04-26T14:04:00Z"/>
        </w:rPr>
      </w:pPr>
      <w:del w:id="70" w:author="Gondek Teresa" w:date="2020-04-26T14:04:00Z">
        <w:r w:rsidDel="006F372A">
          <w:delText>Janusz Pietrzyk</w:delText>
        </w:r>
      </w:del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51C53" w:rsidRPr="00B515F0" w:rsidRDefault="009E23A7" w:rsidP="00B515F0">
      <w:pPr>
        <w:rPr>
          <w:rFonts w:cstheme="minorHAnsi"/>
          <w:b/>
        </w:rPr>
      </w:pPr>
      <w:r>
        <w:rPr>
          <w:rFonts w:ascii="Arial" w:eastAsia="Batang" w:hAnsi="Arial" w:cs="Arial"/>
          <w:b/>
          <w:bCs/>
          <w:w w:val="130"/>
          <w:sz w:val="24"/>
          <w:szCs w:val="24"/>
        </w:rPr>
        <w:lastRenderedPageBreak/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 w:rsidR="00651C53" w:rsidRPr="00B515F0">
        <w:rPr>
          <w:rFonts w:cstheme="minorHAnsi"/>
          <w:b/>
        </w:rPr>
        <w:t xml:space="preserve">Załącznik nr </w:t>
      </w:r>
      <w:r w:rsidR="00676CCE">
        <w:rPr>
          <w:rFonts w:cstheme="minorHAnsi"/>
          <w:b/>
        </w:rPr>
        <w:t>1</w:t>
      </w:r>
      <w:r w:rsidR="00676CCE" w:rsidRPr="00B515F0">
        <w:rPr>
          <w:rFonts w:cstheme="minorHAnsi"/>
          <w:b/>
        </w:rPr>
        <w:t xml:space="preserve"> </w:t>
      </w:r>
      <w:r w:rsidR="00651C53" w:rsidRPr="00B515F0">
        <w:rPr>
          <w:rFonts w:cstheme="minorHAnsi"/>
          <w:b/>
        </w:rPr>
        <w:t>do Ogłoszenia</w:t>
      </w:r>
    </w:p>
    <w:p w:rsidR="00D64C5F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821B41" w:rsidRPr="00821251" w:rsidRDefault="00821B41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</w:p>
    <w:p w:rsidR="00D64C5F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814975" w:rsidRDefault="00814975" w:rsidP="00821B41">
      <w:pPr>
        <w:pStyle w:val="Akapitzlist"/>
        <w:spacing w:after="0" w:line="340" w:lineRule="atLeast"/>
        <w:ind w:left="360"/>
        <w:jc w:val="center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………………………………….……….  z dnia……………………..</w:t>
      </w:r>
    </w:p>
    <w:p w:rsidR="00D64C5F" w:rsidRPr="00F415E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814975">
        <w:rPr>
          <w:rFonts w:cs="Helvetica"/>
          <w:color w:val="333333"/>
        </w:rPr>
        <w:t xml:space="preserve">y </w:t>
      </w:r>
      <w:r>
        <w:rPr>
          <w:rFonts w:cs="Helvetica"/>
          <w:color w:val="333333"/>
        </w:rPr>
        <w:t xml:space="preserve">do dnia </w:t>
      </w:r>
      <w:r w:rsidR="00775000">
        <w:rPr>
          <w:rFonts w:cs="Helvetica"/>
          <w:color w:val="333333"/>
        </w:rPr>
        <w:t>…………………………</w:t>
      </w:r>
    </w:p>
    <w:p w:rsidR="00067252" w:rsidRPr="00067252" w:rsidRDefault="00067252" w:rsidP="00067252">
      <w:pPr>
        <w:pStyle w:val="Akapitzlist"/>
        <w:numPr>
          <w:ilvl w:val="0"/>
          <w:numId w:val="2"/>
        </w:numPr>
        <w:rPr>
          <w:rFonts w:cs="Helvetica"/>
          <w:color w:val="333333"/>
        </w:rPr>
      </w:pPr>
      <w:r w:rsidRPr="00067252">
        <w:rPr>
          <w:rFonts w:cs="Helvetica"/>
          <w:color w:val="333333"/>
        </w:rPr>
        <w:t>Zobowiązania oferenta:</w:t>
      </w:r>
    </w:p>
    <w:p w:rsidR="00067252" w:rsidRPr="0027681E" w:rsidRDefault="00067252" w:rsidP="0027681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towar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na koszt Dostawcy  zgodnie z wymaganiami Zamawiającego, w terminie ustalonym z Zamawiającym</w:t>
      </w:r>
      <w:r w:rsidRPr="00821251">
        <w:rPr>
          <w:rFonts w:cs="Helvetica"/>
          <w:color w:val="333333"/>
        </w:rPr>
        <w:t>.</w:t>
      </w:r>
    </w:p>
    <w:p w:rsidR="00D64C5F" w:rsidRPr="00821251" w:rsidRDefault="00814975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Cena </w:t>
      </w:r>
      <w:r w:rsidR="00D64C5F" w:rsidRPr="00821251">
        <w:rPr>
          <w:rFonts w:cs="Helvetica"/>
          <w:color w:val="333333"/>
        </w:rPr>
        <w:t>ofer</w:t>
      </w:r>
      <w:r>
        <w:rPr>
          <w:rFonts w:cs="Helvetica"/>
          <w:color w:val="333333"/>
        </w:rPr>
        <w:t>towa</w:t>
      </w:r>
      <w:r w:rsidR="00D64C5F" w:rsidRPr="00821251">
        <w:rPr>
          <w:rFonts w:cs="Helvetica"/>
          <w:color w:val="333333"/>
        </w:rPr>
        <w:t>:</w:t>
      </w:r>
    </w:p>
    <w:p w:rsidR="00BF6386" w:rsidRPr="00B879CE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b/>
          <w:color w:val="333333"/>
        </w:rPr>
      </w:pPr>
      <w:r w:rsidRPr="00821251">
        <w:rPr>
          <w:rFonts w:cs="Helvetica"/>
          <w:color w:val="333333"/>
        </w:rPr>
        <w:t>Z</w:t>
      </w:r>
      <w:r w:rsidR="00814975">
        <w:rPr>
          <w:rFonts w:cs="Helvetica"/>
          <w:color w:val="333333"/>
        </w:rPr>
        <w:t>a dostawę</w:t>
      </w:r>
      <w:r w:rsidR="00C86D58" w:rsidRPr="007E0833">
        <w:rPr>
          <w:rFonts w:cs="Helvetica"/>
          <w:color w:val="333333"/>
          <w:u w:val="single"/>
        </w:rPr>
        <w:t>:</w:t>
      </w:r>
      <w:ins w:id="71" w:author="Gondek Teresa" w:date="2020-04-26T14:39:00Z">
        <w:r w:rsidR="00C054F2">
          <w:rPr>
            <w:rFonts w:cs="Helvetica"/>
            <w:i/>
            <w:color w:val="333333"/>
            <w:u w:val="single"/>
          </w:rPr>
          <w:t xml:space="preserve"> </w:t>
        </w:r>
        <w:r w:rsidR="00C054F2">
          <w:rPr>
            <w:rFonts w:cs="Helvetica"/>
            <w:b/>
            <w:i/>
            <w:color w:val="333333"/>
            <w:u w:val="single"/>
          </w:rPr>
          <w:t>Maseczka jednorazowa ochronna</w:t>
        </w:r>
      </w:ins>
      <w:del w:id="72" w:author="Gondek Teresa" w:date="2020-04-26T14:39:00Z">
        <w:r w:rsidR="00C86D58" w:rsidRPr="007E0833" w:rsidDel="00C054F2">
          <w:rPr>
            <w:rFonts w:cs="Helvetica"/>
            <w:color w:val="333333"/>
            <w:u w:val="single"/>
          </w:rPr>
          <w:delText xml:space="preserve"> </w:delText>
        </w:r>
        <w:r w:rsidR="00821B41" w:rsidRPr="007E0833" w:rsidDel="00C054F2">
          <w:rPr>
            <w:rFonts w:cs="Helvetica"/>
            <w:color w:val="333333"/>
            <w:u w:val="single"/>
          </w:rPr>
          <w:delText xml:space="preserve"> </w:delText>
        </w:r>
        <w:r w:rsidR="007E0833" w:rsidRPr="007E0833" w:rsidDel="00C054F2">
          <w:rPr>
            <w:rFonts w:cs="Helvetica"/>
            <w:b/>
            <w:color w:val="333333"/>
            <w:u w:val="single"/>
          </w:rPr>
          <w:delText xml:space="preserve"> </w:delText>
        </w:r>
        <w:r w:rsidR="007E0833" w:rsidRPr="007E0833" w:rsidDel="00C054F2">
          <w:rPr>
            <w:rFonts w:cs="Helvetica"/>
            <w:i/>
            <w:color w:val="333333"/>
            <w:u w:val="single"/>
          </w:rPr>
          <w:delText>Płynu do dezynfekcji rąk w dozowniku</w:delText>
        </w:r>
      </w:del>
      <w:r w:rsidR="007E0833">
        <w:rPr>
          <w:rFonts w:cs="Helvetica"/>
          <w:i/>
          <w:color w:val="333333"/>
        </w:rPr>
        <w:t xml:space="preserve">       </w:t>
      </w:r>
      <w:r w:rsidR="00A73401">
        <w:rPr>
          <w:rFonts w:cs="Helvetica"/>
          <w:b/>
          <w:color w:val="333333"/>
        </w:rPr>
        <w:t xml:space="preserve"> </w:t>
      </w:r>
      <w:r w:rsidR="00C86D58">
        <w:rPr>
          <w:rFonts w:cs="Helvetica"/>
          <w:b/>
          <w:color w:val="333333"/>
        </w:rPr>
        <w:t xml:space="preserve">  </w:t>
      </w:r>
      <w:r w:rsidR="000A1D3D" w:rsidRPr="00AB7DBC">
        <w:rPr>
          <w:rFonts w:cs="Helvetica"/>
          <w:color w:val="333333"/>
        </w:rPr>
        <w:t xml:space="preserve">oferujemy cenę </w:t>
      </w:r>
      <w:r w:rsidR="007E0833">
        <w:rPr>
          <w:rFonts w:cs="Helvetica"/>
          <w:color w:val="333333"/>
        </w:rPr>
        <w:t>……………………</w:t>
      </w:r>
      <w:r w:rsidR="0028595B">
        <w:rPr>
          <w:rFonts w:cs="Helvetica"/>
          <w:color w:val="333333"/>
        </w:rPr>
        <w:t>….</w:t>
      </w:r>
    </w:p>
    <w:p w:rsidR="00BF6386" w:rsidRDefault="000A1D3D" w:rsidP="00B879CE">
      <w:pPr>
        <w:pStyle w:val="Akapitzlist"/>
        <w:spacing w:after="0" w:line="340" w:lineRule="atLeast"/>
        <w:ind w:left="792"/>
        <w:jc w:val="both"/>
        <w:rPr>
          <w:rFonts w:cs="Helvetica"/>
          <w:color w:val="333333"/>
        </w:rPr>
      </w:pPr>
      <w:r w:rsidRPr="00AB7DBC">
        <w:rPr>
          <w:rFonts w:cs="Helvetica"/>
          <w:color w:val="333333"/>
        </w:rPr>
        <w:t>w wysokości</w:t>
      </w:r>
      <w:r w:rsidR="00C76AFB">
        <w:rPr>
          <w:rFonts w:cs="Helvetica"/>
          <w:color w:val="333333"/>
        </w:rPr>
        <w:t xml:space="preserve">: </w:t>
      </w:r>
      <w:r w:rsidRPr="00AB7DBC">
        <w:rPr>
          <w:rFonts w:cs="Helvetica"/>
          <w:color w:val="333333"/>
        </w:rPr>
        <w:t xml:space="preserve"> ……………</w:t>
      </w:r>
      <w:r w:rsidR="00BF6386">
        <w:rPr>
          <w:rFonts w:cs="Helvetica"/>
          <w:color w:val="333333"/>
        </w:rPr>
        <w:t>………</w:t>
      </w:r>
      <w:r w:rsidR="00BF56C8">
        <w:rPr>
          <w:rFonts w:cs="Helvetica"/>
          <w:color w:val="333333"/>
        </w:rPr>
        <w:t>……</w:t>
      </w:r>
      <w:r w:rsidR="007D3349">
        <w:rPr>
          <w:rFonts w:cs="Helvetica"/>
          <w:color w:val="333333"/>
        </w:rPr>
        <w:t>………</w:t>
      </w:r>
      <w:r w:rsidR="00854B14">
        <w:rPr>
          <w:rFonts w:cs="Helvetica"/>
          <w:color w:val="333333"/>
        </w:rPr>
        <w:t>…</w:t>
      </w:r>
      <w:r w:rsidR="00C76AFB">
        <w:rPr>
          <w:rFonts w:cs="Helvetica"/>
          <w:color w:val="333333"/>
        </w:rPr>
        <w:t>………</w:t>
      </w:r>
      <w:r w:rsidR="0015466D">
        <w:rPr>
          <w:rFonts w:cs="Helvetica"/>
          <w:color w:val="333333"/>
        </w:rPr>
        <w:t>…….</w:t>
      </w:r>
      <w:r w:rsidR="00C76AFB">
        <w:rPr>
          <w:rFonts w:cs="Helvetica"/>
          <w:color w:val="333333"/>
        </w:rPr>
        <w:t xml:space="preserve"> </w:t>
      </w:r>
      <w:r w:rsidR="00BF6386">
        <w:rPr>
          <w:rFonts w:cs="Helvetica"/>
          <w:color w:val="333333"/>
        </w:rPr>
        <w:t xml:space="preserve"> z</w:t>
      </w:r>
      <w:r w:rsidRPr="00AB7DBC">
        <w:rPr>
          <w:rFonts w:cs="Helvetica"/>
          <w:color w:val="333333"/>
        </w:rPr>
        <w:t>ł</w:t>
      </w:r>
      <w:r w:rsidR="007E0833">
        <w:rPr>
          <w:rFonts w:cs="Helvetica"/>
          <w:color w:val="333333"/>
        </w:rPr>
        <w:t>/</w:t>
      </w:r>
      <w:ins w:id="73" w:author="Gondek Teresa" w:date="2020-04-26T14:40:00Z">
        <w:r w:rsidR="00C054F2">
          <w:rPr>
            <w:rFonts w:cs="Helvetica"/>
            <w:color w:val="333333"/>
          </w:rPr>
          <w:t>szt</w:t>
        </w:r>
      </w:ins>
      <w:del w:id="74" w:author="Gondek Teresa" w:date="2020-04-26T14:40:00Z">
        <w:r w:rsidR="007E0833" w:rsidDel="00C054F2">
          <w:rPr>
            <w:rFonts w:cs="Helvetica"/>
            <w:color w:val="333333"/>
          </w:rPr>
          <w:delText>litr</w:delText>
        </w:r>
      </w:del>
      <w:r w:rsidR="00BF56C8">
        <w:rPr>
          <w:rFonts w:cs="Helvetica"/>
          <w:color w:val="333333"/>
        </w:rPr>
        <w:t>.</w:t>
      </w:r>
      <w:r>
        <w:rPr>
          <w:rFonts w:cs="Helvetica"/>
          <w:b/>
          <w:color w:val="333333"/>
        </w:rPr>
        <w:t xml:space="preserve"> </w:t>
      </w:r>
      <w:r w:rsidRPr="00AB7DBC">
        <w:rPr>
          <w:rFonts w:cs="Helvetica"/>
          <w:color w:val="333333"/>
        </w:rPr>
        <w:t xml:space="preserve">netto </w:t>
      </w:r>
    </w:p>
    <w:p w:rsidR="00BF56C8" w:rsidRDefault="000A1D3D" w:rsidP="00B879CE">
      <w:pPr>
        <w:pStyle w:val="Akapitzlist"/>
        <w:spacing w:after="0" w:line="340" w:lineRule="atLeast"/>
        <w:ind w:left="792"/>
        <w:jc w:val="both"/>
      </w:pPr>
      <w:r>
        <w:t>(</w:t>
      </w:r>
      <w:r w:rsidRPr="00F04458">
        <w:t>słownie: …………………………</w:t>
      </w:r>
      <w:r>
        <w:t>…………………</w:t>
      </w:r>
      <w:r w:rsidR="00BF6386">
        <w:t>……………………………………………………………………..</w:t>
      </w:r>
      <w:r w:rsidRPr="00F04458">
        <w:t>złotych</w:t>
      </w:r>
      <w:r>
        <w:t>) netto.</w:t>
      </w:r>
    </w:p>
    <w:p w:rsidR="00B0004F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>5.</w:t>
      </w:r>
      <w:r w:rsidR="002E7529">
        <w:t>10</w:t>
      </w:r>
      <w:r>
        <w:t>. Wartość całkowita: ………………………………………….. zł/netto</w:t>
      </w:r>
    </w:p>
    <w:p w:rsidR="00B0004F" w:rsidRPr="00B879CE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ab/>
        <w:t xml:space="preserve">(słownie: …………………………………………………………………………………………………………………..złotych) netto </w:t>
      </w:r>
    </w:p>
    <w:p w:rsidR="00322D93" w:rsidRDefault="000A1D3D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Dla dostawy udzielamy G</w:t>
      </w:r>
      <w:r w:rsidR="00322D93">
        <w:rPr>
          <w:rFonts w:cs="Helvetica"/>
          <w:color w:val="333333"/>
        </w:rPr>
        <w:t>warancj</w:t>
      </w:r>
      <w:r>
        <w:rPr>
          <w:rFonts w:cs="Helvetica"/>
          <w:color w:val="333333"/>
        </w:rPr>
        <w:t>i przez okres</w:t>
      </w:r>
      <w:r w:rsidR="00322D93">
        <w:rPr>
          <w:rFonts w:cs="Helvetica"/>
          <w:color w:val="333333"/>
        </w:rPr>
        <w:t>: ………………………………………………</w:t>
      </w:r>
      <w:r w:rsidR="00814975">
        <w:rPr>
          <w:rFonts w:cs="Helvetica"/>
          <w:color w:val="333333"/>
        </w:rPr>
        <w:t xml:space="preserve"> Szczegółowe warunki gwarancji zawiera </w:t>
      </w:r>
      <w:r w:rsidR="0015466D">
        <w:rPr>
          <w:rFonts w:cs="Helvetica"/>
          <w:color w:val="333333"/>
        </w:rPr>
        <w:t xml:space="preserve">OWZT stanowiący </w:t>
      </w:r>
      <w:r w:rsidR="00814975">
        <w:rPr>
          <w:rFonts w:cs="Helvetica"/>
          <w:color w:val="333333"/>
        </w:rPr>
        <w:t xml:space="preserve">załącznik do </w:t>
      </w:r>
      <w:r w:rsidR="00177915">
        <w:rPr>
          <w:rFonts w:cs="Helvetica"/>
          <w:color w:val="333333"/>
        </w:rPr>
        <w:t>ogłoszenia</w:t>
      </w:r>
      <w:r w:rsidR="00814975">
        <w:rPr>
          <w:rFonts w:cs="Helvetica"/>
          <w:color w:val="333333"/>
        </w:rPr>
        <w:t>.</w:t>
      </w:r>
    </w:p>
    <w:p w:rsidR="00067252" w:rsidRPr="00322D93" w:rsidRDefault="00067252" w:rsidP="00277E9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 dostawy dostarczymy następujące dokumenty:</w:t>
      </w:r>
      <w:r w:rsidR="00277E91">
        <w:rPr>
          <w:rFonts w:cs="Helvetica"/>
          <w:color w:val="333333"/>
        </w:rPr>
        <w:t xml:space="preserve"> P</w:t>
      </w:r>
      <w:r w:rsidR="00277E91" w:rsidRPr="00277E91">
        <w:rPr>
          <w:rFonts w:cs="Helvetica"/>
          <w:color w:val="333333"/>
        </w:rPr>
        <w:t>ozwolenie Prezesa Urzędu Rejestracji Produktów Leczniczych, Wyrobów Medycznych i Produktów Biobójczych na obrót i stosowanie</w:t>
      </w:r>
      <w:r>
        <w:rPr>
          <w:rFonts w:cs="Helvetica"/>
          <w:color w:val="333333"/>
        </w:rPr>
        <w:t xml:space="preserve"> </w:t>
      </w:r>
      <w:r w:rsidR="00277E91">
        <w:rPr>
          <w:rFonts w:cs="Helvetica"/>
          <w:color w:val="333333"/>
        </w:rPr>
        <w:t>Kartę c</w:t>
      </w:r>
      <w:r w:rsidR="003E2E5F">
        <w:rPr>
          <w:rFonts w:cs="Helvetica"/>
          <w:color w:val="333333"/>
        </w:rPr>
        <w:t>h</w:t>
      </w:r>
      <w:r w:rsidR="00277E91">
        <w:rPr>
          <w:rFonts w:cs="Helvetica"/>
          <w:color w:val="333333"/>
        </w:rPr>
        <w:t>arakterystyki/kartę techniczną</w:t>
      </w:r>
    </w:p>
    <w:p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C7AF9">
        <w:rPr>
          <w:rFonts w:cs="Helvetica"/>
          <w:color w:val="333333"/>
        </w:rPr>
        <w:t>6</w:t>
      </w:r>
      <w:r w:rsidR="00FC7AF9" w:rsidRPr="00821251">
        <w:rPr>
          <w:rFonts w:cs="Helvetica"/>
          <w:color w:val="333333"/>
        </w:rPr>
        <w:t xml:space="preserve">0 </w:t>
      </w:r>
      <w:r w:rsidRPr="00821251">
        <w:rPr>
          <w:rFonts w:cs="Helvetica"/>
          <w:color w:val="333333"/>
        </w:rPr>
        <w:t>dni od upływu terminu składania ofert.</w:t>
      </w:r>
    </w:p>
    <w:p w:rsidR="00D64C5F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7758F9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</w:t>
      </w:r>
      <w:r w:rsidR="00767CF1">
        <w:rPr>
          <w:rFonts w:cs="Helvetica"/>
          <w:color w:val="333333"/>
        </w:rPr>
        <w:t xml:space="preserve">przedmiotowym </w:t>
      </w:r>
      <w:r w:rsidRPr="007758F9">
        <w:rPr>
          <w:rFonts w:cs="Helvetica"/>
          <w:color w:val="333333"/>
        </w:rPr>
        <w:t xml:space="preserve">przetargiem. </w:t>
      </w:r>
    </w:p>
    <w:p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1D3D" w:rsidRDefault="000A1D3D" w:rsidP="004E6298">
      <w:pPr>
        <w:pStyle w:val="Akapitzlist"/>
        <w:numPr>
          <w:ilvl w:val="1"/>
          <w:numId w:val="2"/>
        </w:numPr>
        <w:tabs>
          <w:tab w:val="left" w:pos="993"/>
        </w:tabs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Referencje zgodnie z wymaganiami Zamawiającego,</w:t>
      </w:r>
    </w:p>
    <w:p w:rsidR="000A1D3D" w:rsidRDefault="000A1D3D" w:rsidP="004E6298">
      <w:pPr>
        <w:pStyle w:val="Akapitzlist"/>
        <w:numPr>
          <w:ilvl w:val="1"/>
          <w:numId w:val="2"/>
        </w:numPr>
        <w:tabs>
          <w:tab w:val="left" w:pos="993"/>
        </w:tabs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Warunki gwarancji ( nie będące w sprzeczności z zapisami OWZT Zamawiającego</w:t>
      </w:r>
      <w:r w:rsidR="00093CCB">
        <w:rPr>
          <w:rFonts w:cs="Helvetica"/>
          <w:color w:val="333333"/>
        </w:rPr>
        <w:t>)</w:t>
      </w:r>
      <w:r>
        <w:rPr>
          <w:rFonts w:cs="Helvetica"/>
          <w:color w:val="333333"/>
        </w:rPr>
        <w:t>.</w:t>
      </w:r>
    </w:p>
    <w:p w:rsidR="00174C03" w:rsidRDefault="00174C03" w:rsidP="004E6298">
      <w:pPr>
        <w:pStyle w:val="Akapitzlist"/>
        <w:numPr>
          <w:ilvl w:val="1"/>
          <w:numId w:val="2"/>
        </w:numPr>
        <w:tabs>
          <w:tab w:val="left" w:pos="993"/>
        </w:tabs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</w:t>
      </w:r>
      <w:r w:rsidR="001C0E85">
        <w:rPr>
          <w:rFonts w:cs="Helvetica"/>
          <w:color w:val="333333"/>
        </w:rPr>
        <w:t xml:space="preserve"> i otrzymaniem wszelkich informacji koniecznych   </w:t>
      </w:r>
      <w:r w:rsidR="001C0E85">
        <w:rPr>
          <w:rFonts w:cs="Helvetica"/>
          <w:color w:val="333333"/>
        </w:rPr>
        <w:tab/>
        <w:t>do przygotowania oferty</w:t>
      </w:r>
    </w:p>
    <w:p w:rsidR="00C76AFB" w:rsidRPr="00174C03" w:rsidRDefault="00B14E8C" w:rsidP="00B14E8C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ab/>
        <w:t>11.3.2.</w:t>
      </w:r>
      <w:r>
        <w:rPr>
          <w:rFonts w:cs="Helvetica"/>
          <w:color w:val="333333"/>
        </w:rPr>
        <w:tab/>
      </w:r>
      <w:r w:rsidR="00C76AFB">
        <w:rPr>
          <w:rFonts w:cs="Helvetica"/>
          <w:color w:val="333333"/>
        </w:rPr>
        <w:t xml:space="preserve">o zapoznaniu się z wzorem </w:t>
      </w:r>
      <w:r>
        <w:rPr>
          <w:rFonts w:cs="Helvetica"/>
          <w:color w:val="333333"/>
        </w:rPr>
        <w:t xml:space="preserve">umowy </w:t>
      </w:r>
      <w:r w:rsidR="00D52268">
        <w:rPr>
          <w:rFonts w:cs="Helvetica"/>
          <w:color w:val="333333"/>
        </w:rPr>
        <w:t>i jego akceptacją a</w:t>
      </w:r>
      <w:r>
        <w:rPr>
          <w:rFonts w:cs="Helvetica"/>
          <w:color w:val="333333"/>
        </w:rPr>
        <w:t xml:space="preserve"> </w:t>
      </w:r>
      <w:r w:rsidR="001C0E85">
        <w:rPr>
          <w:rFonts w:cs="Helvetica"/>
          <w:color w:val="333333"/>
        </w:rPr>
        <w:t>w przypadku wyboru oferty,</w:t>
      </w:r>
      <w:r>
        <w:rPr>
          <w:rFonts w:cs="Helvetica"/>
          <w:color w:val="333333"/>
        </w:rPr>
        <w:t xml:space="preserve"> </w:t>
      </w:r>
      <w:r>
        <w:rPr>
          <w:rFonts w:cs="Arial"/>
          <w:lang w:eastAsia="ja-JP"/>
        </w:rPr>
        <w:t>zobowiązaniem się do jej podpisania w miejscu i terminie</w:t>
      </w:r>
      <w:r w:rsidR="001C0E85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wyznaczonym przez Zamawiającego.</w:t>
      </w:r>
    </w:p>
    <w:p w:rsid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11.3.3. </w:t>
      </w:r>
      <w:r w:rsidR="00174C03" w:rsidRPr="00B14E8C">
        <w:rPr>
          <w:rFonts w:cs="Helvetica"/>
          <w:color w:val="333333"/>
        </w:rPr>
        <w:t>o wyrażeniu zgody na ocenę zdolności Wykonawcy do spełnienia określonych wymagań w</w:t>
      </w:r>
    </w:p>
    <w:p w:rsidR="00174C03" w:rsidRP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</w:t>
      </w:r>
      <w:r w:rsidR="00174C03" w:rsidRPr="00B14E8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</w:t>
      </w:r>
      <w:r w:rsidR="00174C03" w:rsidRPr="00B14E8C">
        <w:rPr>
          <w:rFonts w:cs="Helvetica"/>
          <w:color w:val="333333"/>
        </w:rPr>
        <w:t>zakresie jakości, środowiska oraz bezpieczeństwa i higieny pracy,</w:t>
      </w:r>
    </w:p>
    <w:p w:rsidR="00174C03" w:rsidRP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 xml:space="preserve">11.3.4. </w:t>
      </w:r>
      <w:r w:rsidR="00174C03" w:rsidRPr="00B14E8C">
        <w:rPr>
          <w:rFonts w:cs="Helvetica"/>
          <w:color w:val="333333"/>
        </w:rPr>
        <w:t xml:space="preserve">o posiadaniu certyfikatu z zakresu jakości, ochrony środowiska oraz bezpieczeństwa i higieny </w:t>
      </w:r>
      <w:r w:rsidRPr="00B14E8C">
        <w:rPr>
          <w:rFonts w:cs="Helvetica"/>
          <w:color w:val="333333"/>
        </w:rPr>
        <w:t xml:space="preserve"> </w:t>
      </w:r>
      <w:r w:rsidR="007B01A8">
        <w:rPr>
          <w:rFonts w:cs="Helvetica"/>
          <w:color w:val="333333"/>
        </w:rPr>
        <w:tab/>
      </w:r>
      <w:r w:rsidR="00174C03" w:rsidRPr="00B14E8C">
        <w:rPr>
          <w:rFonts w:cs="Helvetica"/>
          <w:color w:val="333333"/>
        </w:rPr>
        <w:t>pracy lub ich braku,</w:t>
      </w:r>
    </w:p>
    <w:p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11.3.5. </w:t>
      </w:r>
      <w:r w:rsidR="00093CCB" w:rsidRPr="007B01A8">
        <w:rPr>
          <w:rFonts w:cs="Helvetica"/>
          <w:color w:val="333333"/>
        </w:rPr>
        <w:t xml:space="preserve"> o niezalegani</w:t>
      </w:r>
      <w:r w:rsidR="00E2797A" w:rsidRPr="007B01A8">
        <w:rPr>
          <w:rFonts w:cs="Helvetica"/>
          <w:color w:val="333333"/>
        </w:rPr>
        <w:t>u</w:t>
      </w:r>
      <w:r w:rsidR="00093CCB" w:rsidRPr="007B01A8">
        <w:rPr>
          <w:rFonts w:cs="Helvetica"/>
          <w:color w:val="333333"/>
        </w:rPr>
        <w:t xml:space="preserve"> ze składkami na ubezpieczenie społeczne,</w:t>
      </w:r>
    </w:p>
    <w:p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11.3.6. </w:t>
      </w:r>
      <w:r w:rsidR="00093CCB" w:rsidRPr="007B01A8">
        <w:rPr>
          <w:rFonts w:cs="Helvetica"/>
          <w:color w:val="333333"/>
        </w:rPr>
        <w:t xml:space="preserve">o nie zaleganiu z podatkami, </w:t>
      </w:r>
    </w:p>
    <w:p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11.3.7. </w:t>
      </w:r>
      <w:r w:rsidR="00093CCB" w:rsidRPr="007B01A8">
        <w:rPr>
          <w:rFonts w:cs="Helvetica"/>
          <w:color w:val="333333"/>
        </w:rPr>
        <w:t xml:space="preserve">o posiadaniu zdolności kredytowej o wartości zobowiązania na kwotę </w:t>
      </w:r>
      <w:r w:rsidR="005F43AD">
        <w:rPr>
          <w:rFonts w:cs="Helvetica"/>
          <w:color w:val="333333"/>
        </w:rPr>
        <w:t>wartości zamówienia.</w:t>
      </w:r>
    </w:p>
    <w:p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11.3.8. </w:t>
      </w:r>
      <w:r w:rsidR="00174C03" w:rsidRPr="007B01A8">
        <w:rPr>
          <w:rFonts w:cs="Helvetica"/>
          <w:color w:val="333333"/>
        </w:rPr>
        <w:t xml:space="preserve">o wykonaniu przedmiotu dostawy zgodnie z obowiązującymi przepisami ochrony środowiska </w:t>
      </w:r>
      <w:r w:rsidR="005371C0">
        <w:rPr>
          <w:rFonts w:cs="Helvetica"/>
          <w:color w:val="333333"/>
        </w:rPr>
        <w:t xml:space="preserve"> </w:t>
      </w:r>
      <w:r w:rsidR="005371C0">
        <w:rPr>
          <w:rFonts w:cs="Helvetica"/>
          <w:color w:val="333333"/>
        </w:rPr>
        <w:tab/>
      </w:r>
      <w:r w:rsidR="00174C03" w:rsidRPr="007B01A8">
        <w:rPr>
          <w:rFonts w:cs="Helvetica"/>
          <w:color w:val="333333"/>
        </w:rPr>
        <w:t>oraz bezpieczeństwa i higieny pracy,</w:t>
      </w:r>
    </w:p>
    <w:p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11.3.9. </w:t>
      </w:r>
      <w:r w:rsidR="00174C03" w:rsidRPr="007B01A8">
        <w:rPr>
          <w:rFonts w:cs="Helvetica"/>
          <w:color w:val="333333"/>
        </w:rPr>
        <w:t>o zastosowaniu rozwiązań spełniających warunki norm jakościowych,</w:t>
      </w:r>
    </w:p>
    <w:p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11.3.10. </w:t>
      </w:r>
      <w:r w:rsidR="00174C03" w:rsidRPr="007B01A8">
        <w:rPr>
          <w:rFonts w:cs="Helvetica"/>
          <w:color w:val="333333"/>
        </w:rPr>
        <w:t xml:space="preserve">o zastosowaniu narzędzi spełniających warunki zgodne z wymogami bhp i ochrony </w:t>
      </w:r>
      <w:r w:rsidR="00B14E8C" w:rsidRPr="007B01A8">
        <w:rPr>
          <w:rFonts w:cs="Helvetica"/>
          <w:color w:val="333333"/>
        </w:rPr>
        <w:t xml:space="preserve"> </w:t>
      </w:r>
      <w:r w:rsidR="005371C0">
        <w:rPr>
          <w:rFonts w:cs="Helvetica"/>
          <w:color w:val="333333"/>
        </w:rPr>
        <w:tab/>
        <w:t xml:space="preserve">  </w:t>
      </w:r>
      <w:r w:rsidR="005371C0">
        <w:rPr>
          <w:rFonts w:cs="Helvetica"/>
          <w:color w:val="333333"/>
        </w:rPr>
        <w:tab/>
        <w:t xml:space="preserve"> </w:t>
      </w:r>
      <w:r w:rsidR="00174C03" w:rsidRPr="007B01A8">
        <w:rPr>
          <w:rFonts w:cs="Helvetica"/>
          <w:color w:val="333333"/>
        </w:rPr>
        <w:t>środowiska,</w:t>
      </w:r>
    </w:p>
    <w:p w:rsidR="00174C03" w:rsidRPr="005371C0" w:rsidRDefault="005371C0" w:rsidP="005371C0">
      <w:pPr>
        <w:spacing w:after="0" w:line="240" w:lineRule="exac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11.3.11. </w:t>
      </w:r>
      <w:r w:rsidR="00174C03" w:rsidRPr="005371C0">
        <w:rPr>
          <w:rFonts w:cs="Helvetica"/>
          <w:color w:val="333333"/>
        </w:rPr>
        <w:t>o kompletności oferty pod względem dokumentacji, dostaw,</w:t>
      </w:r>
    </w:p>
    <w:p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11.3.12. </w:t>
      </w:r>
      <w:r w:rsidR="00174C03" w:rsidRPr="005371C0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11.3.13. </w:t>
      </w:r>
      <w:r w:rsidR="00174C03" w:rsidRPr="005371C0">
        <w:rPr>
          <w:rFonts w:cs="Helvetica"/>
          <w:color w:val="333333"/>
        </w:rPr>
        <w:t xml:space="preserve">o objęciu zakresem oferty wszystkich dostaw niezbędnych do wykonania przedmiotu </w:t>
      </w:r>
      <w:r>
        <w:rPr>
          <w:rFonts w:cs="Helvetica"/>
          <w:color w:val="333333"/>
        </w:rPr>
        <w:tab/>
        <w:t xml:space="preserve"> </w:t>
      </w:r>
      <w:r>
        <w:rPr>
          <w:rFonts w:cs="Helvetica"/>
          <w:color w:val="333333"/>
        </w:rPr>
        <w:tab/>
        <w:t xml:space="preserve"> </w:t>
      </w:r>
      <w:r w:rsidR="00174C03" w:rsidRPr="005371C0">
        <w:rPr>
          <w:rFonts w:cs="Helvetica"/>
          <w:color w:val="333333"/>
        </w:rPr>
        <w:t xml:space="preserve">zamówienia zgodnie z określonymi przez Zamawiającego wymogami oraz obowiązującymi </w:t>
      </w:r>
      <w:r>
        <w:rPr>
          <w:rFonts w:cs="Helvetica"/>
          <w:color w:val="333333"/>
        </w:rPr>
        <w:tab/>
        <w:t xml:space="preserve"> </w:t>
      </w:r>
      <w:r w:rsidR="00174C03" w:rsidRPr="005371C0">
        <w:rPr>
          <w:rFonts w:cs="Helvetica"/>
          <w:color w:val="333333"/>
        </w:rPr>
        <w:t>przepisami prawa polskiego i europejskiego.</w:t>
      </w:r>
    </w:p>
    <w:p w:rsidR="00322D9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11.3.14.</w:t>
      </w:r>
      <w:r w:rsidR="00174C03" w:rsidRPr="005371C0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11.3.15. </w:t>
      </w:r>
      <w:r w:rsidR="00174C03" w:rsidRPr="005371C0">
        <w:rPr>
          <w:rFonts w:cs="Helvetica"/>
          <w:color w:val="333333"/>
        </w:rPr>
        <w:t>o wyrażeniu zgody na przetwarzanie danych osobowych.</w:t>
      </w:r>
    </w:p>
    <w:p w:rsidR="00525BDD" w:rsidRDefault="005371C0" w:rsidP="00973449">
      <w:pPr>
        <w:spacing w:after="0" w:line="340" w:lineRule="atLeast"/>
        <w:ind w:left="720"/>
        <w:jc w:val="both"/>
      </w:pPr>
      <w:r>
        <w:rPr>
          <w:rFonts w:cs="Helvetica"/>
          <w:color w:val="333333"/>
        </w:rPr>
        <w:t>11.3.16.</w:t>
      </w:r>
      <w:r w:rsidR="00973449">
        <w:rPr>
          <w:rFonts w:cs="Helvetica"/>
          <w:color w:val="333333"/>
        </w:rPr>
        <w:t xml:space="preserve"> </w:t>
      </w:r>
      <w:r w:rsidR="00973449" w:rsidRPr="00134FE5">
        <w:t>posiada</w:t>
      </w:r>
      <w:r w:rsidR="00514813">
        <w:t>niu</w:t>
      </w:r>
      <w:r w:rsidR="00973449" w:rsidRPr="00134FE5">
        <w:t xml:space="preserve"> niezbędn</w:t>
      </w:r>
      <w:r w:rsidR="00514813">
        <w:t>ych</w:t>
      </w:r>
      <w:r w:rsidR="00973449" w:rsidRPr="00134FE5">
        <w:t xml:space="preserve"> uprawnie</w:t>
      </w:r>
      <w:r w:rsidR="00514813">
        <w:t>ń</w:t>
      </w:r>
      <w:r w:rsidR="00973449">
        <w:t xml:space="preserve"> i doświadczeni</w:t>
      </w:r>
      <w:r w:rsidR="00514813">
        <w:t>a</w:t>
      </w:r>
      <w:r w:rsidR="00973449">
        <w:t xml:space="preserve"> </w:t>
      </w:r>
      <w:r w:rsidR="00973449" w:rsidRPr="00134FE5">
        <w:t xml:space="preserve"> do </w:t>
      </w:r>
      <w:r w:rsidR="00973449">
        <w:t xml:space="preserve">wykonania </w:t>
      </w:r>
      <w:r w:rsidR="00973449">
        <w:tab/>
        <w:t xml:space="preserve"> </w:t>
      </w:r>
      <w:r w:rsidR="00973449">
        <w:tab/>
        <w:t xml:space="preserve"> </w:t>
      </w:r>
      <w:r w:rsidR="00973449">
        <w:tab/>
        <w:t xml:space="preserve"> </w:t>
      </w:r>
      <w:r w:rsidR="0036216C">
        <w:tab/>
        <w:t xml:space="preserve"> </w:t>
      </w:r>
      <w:ins w:id="75" w:author="Gondek Teresa" w:date="2020-04-26T14:41:00Z">
        <w:r w:rsidR="00C054F2">
          <w:t>przedmiotowej dostawy</w:t>
        </w:r>
      </w:ins>
      <w:del w:id="76" w:author="Gondek Teresa" w:date="2020-04-26T14:41:00Z">
        <w:r w:rsidR="009902E0" w:rsidDel="00C054F2">
          <w:delText>elementów palnika pyłowego</w:delText>
        </w:r>
      </w:del>
      <w:r w:rsidR="009902E0">
        <w:t>.</w:t>
      </w:r>
    </w:p>
    <w:p w:rsidR="00126D37" w:rsidRDefault="00525BDD" w:rsidP="00973449">
      <w:pPr>
        <w:spacing w:after="0" w:line="340" w:lineRule="atLeast"/>
        <w:ind w:left="720"/>
        <w:jc w:val="both"/>
        <w:rPr>
          <w:rFonts w:cs="Arial"/>
          <w:shd w:val="clear" w:color="auto" w:fill="FFFFFF"/>
        </w:rPr>
      </w:pPr>
      <w:r>
        <w:rPr>
          <w:rFonts w:cs="Helvetica"/>
          <w:color w:val="333333"/>
        </w:rPr>
        <w:t>11.</w:t>
      </w:r>
      <w:r>
        <w:rPr>
          <w:rFonts w:cs="Arial"/>
          <w:shd w:val="clear" w:color="auto" w:fill="FFFFFF"/>
        </w:rPr>
        <w:t xml:space="preserve">3.17. </w:t>
      </w:r>
      <w:r>
        <w:rPr>
          <w:rFonts w:cs="Arial"/>
          <w:lang w:eastAsia="ja-JP"/>
        </w:rPr>
        <w:t xml:space="preserve">o wykonaniu zamówienia </w:t>
      </w:r>
      <w:r>
        <w:rPr>
          <w:rFonts w:cs="Arial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3A62FF">
        <w:rPr>
          <w:rFonts w:cs="Arial"/>
          <w:lang w:eastAsia="ja-JP"/>
        </w:rPr>
      </w:r>
      <w:r w:rsidR="003A62FF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samodzielnie / </w:t>
      </w:r>
      <w:r>
        <w:rPr>
          <w:rFonts w:cs="Arial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3A62FF">
        <w:rPr>
          <w:rFonts w:cs="Arial"/>
          <w:lang w:eastAsia="ja-JP"/>
        </w:rPr>
      </w:r>
      <w:r w:rsidR="003A62FF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z udziałem podwykonawców,</w:t>
      </w:r>
      <w:r w:rsidR="00973449" w:rsidRPr="00C76AFB">
        <w:rPr>
          <w:rFonts w:cs="Arial"/>
          <w:shd w:val="clear" w:color="auto" w:fill="FFFFFF"/>
        </w:rPr>
        <w:t xml:space="preserve"> </w:t>
      </w:r>
    </w:p>
    <w:p w:rsidR="00767CF1" w:rsidRDefault="00767CF1" w:rsidP="0095150E">
      <w:pPr>
        <w:spacing w:after="0" w:line="340" w:lineRule="atLeast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11.3.18. </w:t>
      </w:r>
      <w:r w:rsidRPr="00767CF1">
        <w:rPr>
          <w:rFonts w:cs="Arial"/>
          <w:lang w:eastAsia="ja-JP"/>
        </w:rPr>
        <w:t>oświadczenia Wykonawcy o nieposiadaniu powiązań z Zamawiającym, które mogłyby prowadzić do konfliktu interesów</w:t>
      </w:r>
      <w:r>
        <w:rPr>
          <w:rFonts w:cs="Arial"/>
          <w:lang w:eastAsia="ja-JP"/>
        </w:rPr>
        <w:t>.</w:t>
      </w:r>
    </w:p>
    <w:p w:rsidR="00D64C5F" w:rsidRPr="00821251" w:rsidRDefault="00126D37" w:rsidP="00126D37">
      <w:pPr>
        <w:spacing w:after="0" w:line="340" w:lineRule="atLeast"/>
        <w:ind w:left="788" w:hanging="431"/>
        <w:jc w:val="both"/>
      </w:pPr>
      <w:r>
        <w:t xml:space="preserve">11.4. </w:t>
      </w:r>
      <w:r w:rsidR="00322D93">
        <w:t xml:space="preserve"> </w:t>
      </w:r>
      <w:r>
        <w:t>O</w:t>
      </w:r>
      <w:r w:rsidRPr="00821251">
        <w:t xml:space="preserve">dpis </w:t>
      </w:r>
      <w:r w:rsidR="00D64C5F" w:rsidRPr="00821251">
        <w:t>z KRS lub informacja o wpisie do ewidencji działalności gospodarczej.</w:t>
      </w:r>
    </w:p>
    <w:p w:rsidR="0010238C" w:rsidRDefault="0010238C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D64C5F" w:rsidRPr="00345B57" w:rsidRDefault="00D64C5F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14975" w:rsidRDefault="00814975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br w:type="page"/>
      </w:r>
    </w:p>
    <w:p w:rsidR="00174C03" w:rsidRPr="00B515F0" w:rsidRDefault="00174C03" w:rsidP="00174C03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651C53" w:rsidRPr="00B515F0">
        <w:rPr>
          <w:rFonts w:asciiTheme="minorHAnsi" w:hAnsiTheme="minorHAnsi" w:cstheme="minorHAnsi"/>
          <w:b/>
          <w:sz w:val="22"/>
          <w:szCs w:val="22"/>
        </w:rPr>
        <w:t>3</w:t>
      </w:r>
      <w:r w:rsidRPr="00B515F0">
        <w:rPr>
          <w:rFonts w:asciiTheme="minorHAnsi" w:hAnsiTheme="minorHAnsi" w:cstheme="minorHAnsi"/>
          <w:b/>
          <w:sz w:val="22"/>
          <w:szCs w:val="22"/>
        </w:rPr>
        <w:t xml:space="preserve"> do ogłoszenia</w:t>
      </w:r>
    </w:p>
    <w:p w:rsidR="00174C03" w:rsidRPr="00B515F0" w:rsidRDefault="00174C03" w:rsidP="00174C03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80F3C" w:rsidRPr="00B515F0" w:rsidRDefault="00380F3C" w:rsidP="00380F3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</w:p>
    <w:p w:rsidR="00380F3C" w:rsidRPr="00B515F0" w:rsidRDefault="00380F3C" w:rsidP="00380F3C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15F0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F3C" w:rsidRPr="00B515F0" w:rsidRDefault="00380F3C" w:rsidP="00380F3C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 xml:space="preserve">                                                                                           data i podpis uprawnionego </w:t>
      </w:r>
    </w:p>
    <w:p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B515F0" w:rsidRDefault="00380F3C" w:rsidP="00380F3C">
      <w:pPr>
        <w:pStyle w:val="Tekstprzypisudolnego"/>
        <w:spacing w:line="240" w:lineRule="auto"/>
        <w:rPr>
          <w:rFonts w:asciiTheme="minorHAnsi" w:hAnsiTheme="minorHAnsi" w:cstheme="minorHAnsi"/>
        </w:rPr>
      </w:pPr>
      <w:r w:rsidRPr="00B515F0">
        <w:rPr>
          <w:rFonts w:asciiTheme="minorHAnsi" w:hAnsiTheme="minorHAnsi" w:cstheme="minorHAnsi"/>
          <w:vertAlign w:val="superscript"/>
        </w:rPr>
        <w:t xml:space="preserve">1) </w:t>
      </w:r>
      <w:r w:rsidRPr="00B515F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B515F0" w:rsidRDefault="00380F3C" w:rsidP="00380F3C">
      <w:pPr>
        <w:pStyle w:val="Tekstprzypisudolnego"/>
        <w:rPr>
          <w:rFonts w:asciiTheme="minorHAnsi" w:hAnsiTheme="minorHAnsi" w:cstheme="minorHAnsi"/>
        </w:rPr>
      </w:pPr>
    </w:p>
    <w:p w:rsidR="00380F3C" w:rsidRPr="00B515F0" w:rsidRDefault="00380F3C" w:rsidP="00380F3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B515F0">
        <w:rPr>
          <w:rFonts w:asciiTheme="minorHAnsi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B515F0" w:rsidRDefault="00380F3C" w:rsidP="00380F3C">
      <w:pPr>
        <w:spacing w:after="150"/>
        <w:ind w:left="2835" w:hanging="2693"/>
        <w:rPr>
          <w:rFonts w:cstheme="minorHAnsi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625A16" w:rsidRDefault="00625A16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B515F0" w:rsidRDefault="00380F3C" w:rsidP="00380F3C">
      <w:pPr>
        <w:spacing w:after="150"/>
        <w:ind w:left="2835" w:hanging="2693"/>
        <w:jc w:val="right"/>
        <w:rPr>
          <w:rFonts w:cstheme="minorHAnsi"/>
          <w:b/>
        </w:rPr>
      </w:pPr>
      <w:r w:rsidRPr="00B515F0">
        <w:rPr>
          <w:rFonts w:cstheme="minorHAnsi"/>
          <w:b/>
        </w:rPr>
        <w:lastRenderedPageBreak/>
        <w:t xml:space="preserve">Załącznik nr </w:t>
      </w:r>
      <w:r w:rsidR="00651C53" w:rsidRPr="00B515F0">
        <w:rPr>
          <w:rFonts w:cstheme="minorHAnsi"/>
          <w:b/>
        </w:rPr>
        <w:t>4</w:t>
      </w:r>
      <w:r w:rsidR="00174C03" w:rsidRPr="00B515F0">
        <w:rPr>
          <w:rFonts w:cstheme="minorHAnsi"/>
          <w:b/>
        </w:rPr>
        <w:t xml:space="preserve"> do ogłoszenia</w:t>
      </w:r>
    </w:p>
    <w:p w:rsidR="00380F3C" w:rsidRPr="00B515F0" w:rsidRDefault="00380F3C" w:rsidP="00380F3C">
      <w:pPr>
        <w:pStyle w:val="Akapitzlist"/>
        <w:spacing w:after="0"/>
        <w:ind w:left="425"/>
        <w:contextualSpacing w:val="0"/>
        <w:jc w:val="center"/>
        <w:rPr>
          <w:rFonts w:eastAsia="Times New Roman" w:cstheme="minorHAnsi"/>
          <w:b/>
          <w:lang w:eastAsia="pl-PL"/>
        </w:rPr>
      </w:pPr>
      <w:r w:rsidRPr="00B515F0">
        <w:rPr>
          <w:rFonts w:eastAsia="Times New Roman" w:cstheme="minorHAnsi"/>
          <w:b/>
          <w:lang w:eastAsia="pl-PL"/>
        </w:rPr>
        <w:t xml:space="preserve">Klauzula informacyjna </w:t>
      </w:r>
    </w:p>
    <w:p w:rsidR="00380F3C" w:rsidRPr="00B515F0" w:rsidRDefault="00380F3C" w:rsidP="00380F3C">
      <w:pPr>
        <w:pStyle w:val="Akapitzlist"/>
        <w:spacing w:after="240"/>
        <w:ind w:left="0"/>
        <w:contextualSpacing w:val="0"/>
        <w:jc w:val="both"/>
        <w:rPr>
          <w:rFonts w:cstheme="minorHAnsi"/>
          <w:b/>
          <w:u w:val="single"/>
        </w:rPr>
      </w:pPr>
    </w:p>
    <w:p w:rsidR="00380F3C" w:rsidRPr="00B515F0" w:rsidRDefault="00380F3C" w:rsidP="00380F3C">
      <w:pPr>
        <w:jc w:val="both"/>
        <w:rPr>
          <w:rFonts w:cstheme="minorHAnsi"/>
        </w:rPr>
      </w:pPr>
      <w:r w:rsidRPr="00B515F0">
        <w:rPr>
          <w:rFonts w:cstheme="minorHAnsi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B515F0">
        <w:rPr>
          <w:rFonts w:cstheme="minorHAnsi"/>
          <w:b/>
        </w:rPr>
        <w:t>RODO</w:t>
      </w:r>
      <w:r w:rsidRPr="00B515F0">
        <w:rPr>
          <w:rFonts w:cstheme="minorHAnsi"/>
        </w:rPr>
        <w:t>), informujemy:</w:t>
      </w:r>
    </w:p>
    <w:p w:rsidR="00380F3C" w:rsidRPr="00B515F0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b/>
        </w:rPr>
      </w:pPr>
      <w:r w:rsidRPr="00B515F0">
        <w:rPr>
          <w:rFonts w:cstheme="minorHAnsi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B515F0">
        <w:rPr>
          <w:rFonts w:cstheme="minorHAnsi"/>
          <w:b/>
        </w:rPr>
        <w:t>Administrator</w:t>
      </w:r>
      <w:r w:rsidRPr="00B515F0">
        <w:rPr>
          <w:rFonts w:cstheme="minorHAnsi"/>
        </w:rPr>
        <w:t>).</w:t>
      </w:r>
    </w:p>
    <w:p w:rsidR="00380F3C" w:rsidRPr="00B515F0" w:rsidRDefault="00380F3C" w:rsidP="00380F3C">
      <w:pPr>
        <w:pStyle w:val="Akapitzlist"/>
        <w:spacing w:after="0"/>
        <w:ind w:left="360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>Dane kontaktowe:</w:t>
      </w:r>
    </w:p>
    <w:p w:rsidR="00380F3C" w:rsidRPr="00B515F0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cstheme="minorHAnsi"/>
          <w:b/>
        </w:rPr>
      </w:pPr>
      <w:r w:rsidRPr="00B515F0">
        <w:rPr>
          <w:rFonts w:cstheme="minorHAnsi"/>
          <w:b/>
        </w:rPr>
        <w:t xml:space="preserve">Inspektor Ochrony Danych - </w:t>
      </w:r>
      <w:r w:rsidRPr="00B515F0">
        <w:rPr>
          <w:rFonts w:cstheme="minorHAnsi"/>
        </w:rPr>
        <w:t xml:space="preserve">e-mail: </w:t>
      </w:r>
      <w:hyperlink r:id="rId15" w:history="1">
        <w:r w:rsidRPr="00B515F0">
          <w:rPr>
            <w:rStyle w:val="Hipercze"/>
            <w:rFonts w:cstheme="minorHAnsi"/>
            <w:b/>
            <w:color w:val="auto"/>
          </w:rPr>
          <w:t>eep.iod@enea.pl</w:t>
        </w:r>
      </w:hyperlink>
      <w:r w:rsidRPr="00B515F0">
        <w:rPr>
          <w:rFonts w:cstheme="minorHAnsi"/>
        </w:rPr>
        <w:t>, telefon: 15 / 865 6383</w:t>
      </w:r>
    </w:p>
    <w:p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B515F0">
        <w:rPr>
          <w:rFonts w:cstheme="minorHAnsi"/>
          <w:b/>
        </w:rPr>
        <w:t>RODO</w:t>
      </w:r>
      <w:r w:rsidRPr="00B515F0">
        <w:rPr>
          <w:rFonts w:cstheme="minorHAnsi"/>
        </w:rPr>
        <w:t xml:space="preserve">). </w:t>
      </w:r>
    </w:p>
    <w:p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Podanie przez Pana/Panią danych osobowych jest dobrowolne, ale niezbędne do udziału w postępowaniu i późniejszej ewentualnej realizacji usługi bądź umowy.</w:t>
      </w:r>
    </w:p>
    <w:p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Administrator może ujawnić Pana/Pani dane osobowe podmiotom upoważnionym na podstawie przepisów prawa. </w:t>
      </w:r>
    </w:p>
    <w:p w:rsidR="00380F3C" w:rsidRPr="00B515F0" w:rsidRDefault="00380F3C" w:rsidP="00380F3C">
      <w:pPr>
        <w:pStyle w:val="Akapitzlist"/>
        <w:spacing w:after="120"/>
        <w:ind w:left="357"/>
        <w:jc w:val="both"/>
        <w:rPr>
          <w:rFonts w:cstheme="minorHAnsi"/>
        </w:rPr>
      </w:pPr>
      <w:r w:rsidRPr="00B515F0">
        <w:rPr>
          <w:rFonts w:cstheme="minorHAnsi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B515F0" w:rsidRDefault="00380F3C" w:rsidP="00380F3C">
      <w:pPr>
        <w:pStyle w:val="Akapitzlist"/>
        <w:spacing w:after="120"/>
        <w:ind w:left="357"/>
        <w:jc w:val="both"/>
        <w:rPr>
          <w:rFonts w:cstheme="minorHAnsi"/>
        </w:rPr>
      </w:pPr>
      <w:r w:rsidRPr="00B515F0">
        <w:rPr>
          <w:rFonts w:cstheme="minorHAnsi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B515F0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cstheme="minorHAnsi"/>
        </w:rPr>
      </w:pPr>
      <w:r w:rsidRPr="00B515F0">
        <w:rPr>
          <w:rFonts w:cstheme="minorHAnsi"/>
          <w:bCs/>
        </w:rPr>
        <w:t>Dane udostępnione przez Panią/Pana nie będą podlegały profilowaniu.</w:t>
      </w:r>
    </w:p>
    <w:p w:rsidR="00380F3C" w:rsidRPr="00B515F0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cstheme="minorHAnsi"/>
        </w:rPr>
      </w:pPr>
      <w:r w:rsidRPr="00B515F0">
        <w:rPr>
          <w:rFonts w:cstheme="minorHAnsi"/>
          <w:bCs/>
        </w:rPr>
        <w:t>Administrator danych nie ma zamiaru przekazywać danych osobowych do państwa trzeciego.</w:t>
      </w:r>
    </w:p>
    <w:p w:rsidR="00380F3C" w:rsidRPr="00B515F0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 xml:space="preserve">Przysługuje Panu/Pani prawo żądania: </w:t>
      </w:r>
    </w:p>
    <w:p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dostępu do treści swoich danych - w granicach art. 15 RODO,</w:t>
      </w:r>
    </w:p>
    <w:p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ich sprostowania – w granicach art. 16 RODO, </w:t>
      </w:r>
    </w:p>
    <w:p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ich usunięcia - w granicach art. 17 RODO, </w:t>
      </w:r>
    </w:p>
    <w:p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ograniczenia przetwarzania - w granicach art. 18 RODO, </w:t>
      </w:r>
    </w:p>
    <w:p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przenoszenia danych - w granicach art. 20 RODO,</w:t>
      </w:r>
    </w:p>
    <w:p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prawo wniesienia sprzeciwu (w przypadku przetwarzania na podstawie art. 6 ust. 1 lit. f) RODO – w granicach art. 21 RODO,</w:t>
      </w:r>
    </w:p>
    <w:p w:rsidR="00380F3C" w:rsidRPr="00B515F0" w:rsidRDefault="00380F3C" w:rsidP="00B515F0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Realizacja praw, o których mowa powyżej, może odbywać się poprzez wskazanie swoich żądań/sprzeciwu przesłane Inspektorowi Ochrony Danych na adres e-mail: </w:t>
      </w:r>
      <w:hyperlink r:id="rId16" w:history="1">
        <w:r w:rsidRPr="00B515F0">
          <w:rPr>
            <w:rStyle w:val="Hipercze"/>
            <w:rFonts w:cstheme="minorHAnsi"/>
            <w:b/>
            <w:color w:val="auto"/>
          </w:rPr>
          <w:t>eep.iod@enea.pl</w:t>
        </w:r>
      </w:hyperlink>
      <w:r w:rsidRPr="00B515F0">
        <w:rPr>
          <w:rFonts w:cstheme="minorHAnsi"/>
        </w:rPr>
        <w:t>.</w:t>
      </w:r>
    </w:p>
    <w:p w:rsidR="00380F3C" w:rsidRPr="00B515F0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B515F0" w:rsidRDefault="00380F3C" w:rsidP="00380F3C">
      <w:pPr>
        <w:jc w:val="right"/>
        <w:rPr>
          <w:rFonts w:cstheme="minorHAnsi"/>
          <w:b/>
        </w:rPr>
      </w:pPr>
      <w:r w:rsidRPr="00B515F0">
        <w:rPr>
          <w:rFonts w:cstheme="minorHAnsi"/>
          <w:b/>
        </w:rPr>
        <w:lastRenderedPageBreak/>
        <w:t xml:space="preserve">Załącznik nr </w:t>
      </w:r>
      <w:r w:rsidR="00651C53" w:rsidRPr="00B515F0">
        <w:rPr>
          <w:rFonts w:cstheme="minorHAnsi"/>
          <w:b/>
        </w:rPr>
        <w:t>5</w:t>
      </w:r>
      <w:r w:rsidR="00174C03" w:rsidRPr="00B515F0">
        <w:rPr>
          <w:rFonts w:cstheme="minorHAnsi"/>
          <w:b/>
        </w:rPr>
        <w:t xml:space="preserve"> do ogłoszenia</w:t>
      </w:r>
    </w:p>
    <w:p w:rsidR="00380F3C" w:rsidRPr="00B515F0" w:rsidRDefault="00380F3C" w:rsidP="00380F3C">
      <w:pPr>
        <w:spacing w:after="150"/>
        <w:ind w:left="2835" w:hanging="2693"/>
        <w:rPr>
          <w:rFonts w:cstheme="minorHAnsi"/>
        </w:rPr>
      </w:pPr>
    </w:p>
    <w:p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80F3C" w:rsidRPr="00B515F0" w:rsidRDefault="00380F3C" w:rsidP="00380F3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 xml:space="preserve">Wzór oświadczenia o wyrażeniu zgody na przetwarzanie danych osobowych </w:t>
      </w:r>
    </w:p>
    <w:p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:rsidR="00380F3C" w:rsidRPr="00B515F0" w:rsidRDefault="00380F3C" w:rsidP="00380F3C">
      <w:pPr>
        <w:pStyle w:val="NormalnyWeb"/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</w:t>
      </w:r>
      <w:r w:rsidRPr="00B515F0">
        <w:rPr>
          <w:rFonts w:asciiTheme="minorHAnsi" w:hAnsiTheme="minorHAnsi" w:cstheme="minorHAnsi"/>
          <w:sz w:val="22"/>
          <w:szCs w:val="22"/>
        </w:rPr>
        <w:t>wyrażam zgodę na przetwarzanie przez Enea Połaniec S.A. moich danych osobowych w celu związanym z prowadzonym przetargiem</w:t>
      </w:r>
      <w:r w:rsidR="00D13765">
        <w:rPr>
          <w:rFonts w:asciiTheme="minorHAnsi" w:hAnsiTheme="minorHAnsi" w:cstheme="minorHAnsi"/>
          <w:sz w:val="22"/>
          <w:szCs w:val="22"/>
        </w:rPr>
        <w:t xml:space="preserve">  </w:t>
      </w:r>
      <w:r w:rsidR="004B7DD8">
        <w:rPr>
          <w:rStyle w:val="lscontrol--valign"/>
          <w:rFonts w:asciiTheme="minorHAnsi" w:hAnsiTheme="minorHAnsi" w:cstheme="minorHAnsi"/>
          <w:sz w:val="22"/>
          <w:szCs w:val="22"/>
        </w:rPr>
        <w:t>…………………………….</w:t>
      </w:r>
      <w:r w:rsidR="00E3626C" w:rsidRPr="00FC7AF9" w:rsidDel="00E3626C">
        <w:rPr>
          <w:rStyle w:val="lscontrol--valign"/>
          <w:rFonts w:asciiTheme="minorHAnsi" w:hAnsiTheme="minorHAnsi" w:cstheme="minorHAnsi"/>
          <w:sz w:val="22"/>
          <w:szCs w:val="22"/>
        </w:rPr>
        <w:t xml:space="preserve"> </w:t>
      </w:r>
      <w:r w:rsidR="00145839" w:rsidRPr="00B515F0">
        <w:rPr>
          <w:rFonts w:asciiTheme="minorHAnsi" w:hAnsiTheme="minorHAnsi" w:cstheme="minorHAnsi"/>
          <w:sz w:val="22"/>
          <w:szCs w:val="22"/>
        </w:rPr>
        <w:t>na dostawę</w:t>
      </w:r>
      <w:r w:rsidR="008A045D">
        <w:rPr>
          <w:rFonts w:asciiTheme="minorHAnsi" w:hAnsiTheme="minorHAnsi" w:cstheme="minorHAnsi"/>
          <w:sz w:val="22"/>
          <w:szCs w:val="22"/>
        </w:rPr>
        <w:t xml:space="preserve"> ……………………………………….</w:t>
      </w:r>
      <w:r w:rsidR="00DD59AD" w:rsidRPr="00B515F0">
        <w:rPr>
          <w:rFonts w:asciiTheme="minorHAnsi" w:hAnsiTheme="minorHAnsi" w:cstheme="minorHAnsi"/>
          <w:sz w:val="22"/>
          <w:szCs w:val="22"/>
        </w:rPr>
        <w:t>.</w:t>
      </w:r>
    </w:p>
    <w:p w:rsidR="00380F3C" w:rsidRPr="00B515F0" w:rsidRDefault="00380F3C" w:rsidP="00380F3C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F3C" w:rsidRPr="00B515F0" w:rsidRDefault="00380F3C" w:rsidP="00380F3C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 xml:space="preserve">                                                                                           data i podpis uprawnionego </w:t>
      </w:r>
    </w:p>
    <w:p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>przedstawiciela Oferenta</w:t>
      </w:r>
    </w:p>
    <w:p w:rsidR="00380F3C" w:rsidRPr="00B515F0" w:rsidRDefault="00380F3C" w:rsidP="00380F3C">
      <w:pPr>
        <w:pStyle w:val="NormalnyWeb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F3C" w:rsidRPr="00B515F0" w:rsidRDefault="00380F3C" w:rsidP="00380F3C">
      <w:pPr>
        <w:rPr>
          <w:rFonts w:cstheme="minorHAnsi"/>
        </w:rPr>
      </w:pPr>
    </w:p>
    <w:p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380F3C" w:rsidRPr="00B515F0" w:rsidRDefault="00380F3C" w:rsidP="00380F3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B515F0">
        <w:rPr>
          <w:rFonts w:asciiTheme="minorHAnsi" w:hAnsiTheme="minorHAnsi" w:cstheme="minorHAnsi"/>
          <w:vertAlign w:val="superscript"/>
        </w:rPr>
        <w:t xml:space="preserve">1) </w:t>
      </w:r>
      <w:r w:rsidRPr="00B515F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5D43E3" w:rsidRDefault="005D43E3">
      <w:pPr>
        <w:rPr>
          <w:rFonts w:eastAsia="Times New Roman" w:cs="Arial"/>
          <w:b/>
          <w:lang w:eastAsia="pl-PL"/>
        </w:rPr>
      </w:pPr>
      <w:bookmarkStart w:id="77" w:name="_OGÓLNE_WARUNKI_ZAKUPU"/>
      <w:bookmarkEnd w:id="77"/>
      <w:r>
        <w:rPr>
          <w:rFonts w:eastAsia="Times New Roman" w:cs="Arial"/>
          <w:b/>
          <w:lang w:eastAsia="pl-PL"/>
        </w:rPr>
        <w:br w:type="page"/>
      </w:r>
    </w:p>
    <w:p w:rsidR="00A64F71" w:rsidRDefault="005D43E3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 xml:space="preserve">Załącznik nr </w:t>
      </w:r>
      <w:r w:rsidR="00FA4B17">
        <w:rPr>
          <w:rFonts w:eastAsia="Times New Roman" w:cs="Arial"/>
          <w:b/>
          <w:lang w:eastAsia="pl-PL"/>
        </w:rPr>
        <w:t>6</w:t>
      </w:r>
      <w:r w:rsidR="00C86D58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b/>
          <w:lang w:eastAsia="pl-PL"/>
        </w:rPr>
        <w:t>do ogłoszenia</w:t>
      </w:r>
    </w:p>
    <w:p w:rsidR="005D43E3" w:rsidRDefault="005D43E3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567C1E" w:rsidRDefault="00567C1E" w:rsidP="005D43E3">
      <w:pPr>
        <w:pStyle w:val="Akapitzlist"/>
        <w:jc w:val="center"/>
        <w:rPr>
          <w:rStyle w:val="lslabeltext"/>
          <w:b/>
          <w:sz w:val="32"/>
          <w:szCs w:val="32"/>
        </w:rPr>
      </w:pPr>
      <w:r w:rsidRPr="0060599E">
        <w:rPr>
          <w:rFonts w:cs="Calibri"/>
          <w:b/>
          <w:bCs/>
          <w:sz w:val="32"/>
          <w:szCs w:val="32"/>
        </w:rPr>
        <w:t xml:space="preserve">Umowa nr </w:t>
      </w:r>
      <w:r w:rsidRPr="008C2020">
        <w:rPr>
          <w:rStyle w:val="lslabeltext"/>
          <w:b/>
          <w:sz w:val="32"/>
          <w:szCs w:val="32"/>
        </w:rPr>
        <w:t>CRU/</w:t>
      </w:r>
      <w:r>
        <w:rPr>
          <w:rStyle w:val="lslabeltext"/>
          <w:b/>
          <w:sz w:val="32"/>
          <w:szCs w:val="32"/>
        </w:rPr>
        <w:t>M</w:t>
      </w:r>
      <w:r w:rsidRPr="008C2020">
        <w:rPr>
          <w:rStyle w:val="lslabeltext"/>
          <w:b/>
          <w:sz w:val="32"/>
          <w:szCs w:val="32"/>
        </w:rPr>
        <w:t>/4100</w:t>
      </w:r>
      <w:r>
        <w:rPr>
          <w:rStyle w:val="lslabeltext"/>
          <w:b/>
          <w:sz w:val="32"/>
          <w:szCs w:val="32"/>
        </w:rPr>
        <w:t xml:space="preserve">/ </w:t>
      </w:r>
      <w:r w:rsidRPr="000F4B1E">
        <w:rPr>
          <w:rStyle w:val="lslabeltext"/>
          <w:b/>
          <w:sz w:val="32"/>
          <w:szCs w:val="32"/>
        </w:rPr>
        <w:t>90000</w:t>
      </w:r>
      <w:r>
        <w:rPr>
          <w:rStyle w:val="lslabeltext"/>
          <w:b/>
          <w:sz w:val="32"/>
          <w:szCs w:val="32"/>
        </w:rPr>
        <w:t>……..</w:t>
      </w:r>
      <w:r w:rsidRPr="008C2020">
        <w:rPr>
          <w:rStyle w:val="lslabeltext"/>
          <w:b/>
          <w:sz w:val="32"/>
          <w:szCs w:val="32"/>
        </w:rPr>
        <w:t>/</w:t>
      </w:r>
      <w:r>
        <w:rPr>
          <w:rStyle w:val="lslabeltext"/>
          <w:b/>
          <w:sz w:val="32"/>
          <w:szCs w:val="32"/>
        </w:rPr>
        <w:t>5000……..</w:t>
      </w:r>
      <w:r w:rsidR="007E0833">
        <w:rPr>
          <w:rStyle w:val="lslabeltext"/>
          <w:b/>
          <w:sz w:val="32"/>
          <w:szCs w:val="32"/>
        </w:rPr>
        <w:t>/2020</w:t>
      </w:r>
    </w:p>
    <w:p w:rsidR="005D43E3" w:rsidRDefault="00567C1E" w:rsidP="005D43E3">
      <w:pPr>
        <w:pStyle w:val="Akapitzlist"/>
        <w:jc w:val="center"/>
        <w:rPr>
          <w:rFonts w:cs="Arial"/>
          <w:b/>
          <w:bCs/>
          <w:sz w:val="20"/>
          <w:szCs w:val="20"/>
        </w:rPr>
      </w:pPr>
      <w:r w:rsidDel="00567C1E">
        <w:rPr>
          <w:rFonts w:cs="Arial"/>
          <w:b/>
          <w:bCs/>
          <w:sz w:val="20"/>
          <w:szCs w:val="20"/>
        </w:rPr>
        <w:t xml:space="preserve"> </w:t>
      </w:r>
      <w:r w:rsidR="005D43E3">
        <w:rPr>
          <w:rFonts w:cs="Arial"/>
          <w:bCs/>
          <w:sz w:val="20"/>
          <w:szCs w:val="20"/>
        </w:rPr>
        <w:t>(zwana w dalszej części</w:t>
      </w:r>
      <w:r w:rsidR="005D43E3">
        <w:rPr>
          <w:rFonts w:cs="Arial"/>
          <w:b/>
          <w:bCs/>
          <w:sz w:val="20"/>
          <w:szCs w:val="20"/>
        </w:rPr>
        <w:t xml:space="preserve"> "Umową"</w:t>
      </w:r>
      <w:r w:rsidR="005D43E3">
        <w:rPr>
          <w:rFonts w:cs="Arial"/>
          <w:bCs/>
          <w:sz w:val="20"/>
          <w:szCs w:val="20"/>
        </w:rPr>
        <w:t>)</w:t>
      </w:r>
    </w:p>
    <w:p w:rsidR="005D43E3" w:rsidRDefault="005D43E3" w:rsidP="005D43E3">
      <w:pPr>
        <w:pStyle w:val="Akapitzlist"/>
        <w:ind w:left="0"/>
        <w:jc w:val="both"/>
        <w:rPr>
          <w:rFonts w:cs="Arial"/>
          <w:sz w:val="20"/>
          <w:szCs w:val="20"/>
        </w:rPr>
      </w:pPr>
    </w:p>
    <w:p w:rsidR="00567C1E" w:rsidRPr="0029375D" w:rsidRDefault="00567C1E" w:rsidP="00567C1E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>Zawa</w:t>
      </w:r>
      <w:r w:rsidR="007E0833">
        <w:rPr>
          <w:rFonts w:cs="Calibri"/>
        </w:rPr>
        <w:t>dzie w dniu  ……………………………….. 2020</w:t>
      </w:r>
      <w:r>
        <w:rPr>
          <w:rFonts w:cs="Calibri"/>
        </w:rPr>
        <w:t xml:space="preserve"> </w:t>
      </w:r>
      <w:r w:rsidRPr="0029375D">
        <w:rPr>
          <w:rFonts w:cs="Calibri"/>
        </w:rPr>
        <w:t>roku, pomiędzy:</w:t>
      </w:r>
    </w:p>
    <w:p w:rsidR="00567C1E" w:rsidRPr="00805464" w:rsidRDefault="00567C1E" w:rsidP="00567C1E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567C1E" w:rsidRDefault="00567C1E" w:rsidP="00567C1E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 w:rsidR="00A33CB6"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</w:t>
      </w:r>
      <w:r w:rsidR="00A33CB6">
        <w:rPr>
          <w:rFonts w:eastAsia="Times New Roman" w:cs="Calibri"/>
        </w:rPr>
        <w:t>Wice</w:t>
      </w:r>
      <w:r w:rsidR="00011CB0">
        <w:rPr>
          <w:rFonts w:eastAsia="Times New Roman" w:cs="Calibri"/>
        </w:rPr>
        <w:t>p</w:t>
      </w:r>
      <w:r>
        <w:rPr>
          <w:rFonts w:eastAsia="Times New Roman" w:cs="Calibri"/>
        </w:rPr>
        <w:t>rezes Zarządu</w:t>
      </w:r>
      <w:r w:rsidR="00A33CB6">
        <w:rPr>
          <w:rFonts w:eastAsia="Times New Roman" w:cs="Calibri"/>
        </w:rPr>
        <w:t xml:space="preserve"> ds. technicznych</w:t>
      </w:r>
    </w:p>
    <w:p w:rsidR="00567C1E" w:rsidRDefault="00567C1E" w:rsidP="00567C1E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567C1E" w:rsidRDefault="00567C1E" w:rsidP="00567C1E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5D43E3" w:rsidRDefault="005D43E3" w:rsidP="005D43E3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>
        <w:rPr>
          <w:rFonts w:cs="Arial"/>
        </w:rPr>
        <w:t>zwaną dalej</w:t>
      </w:r>
      <w:r>
        <w:rPr>
          <w:rFonts w:cs="Calibri"/>
          <w:iCs/>
          <w:kern w:val="20"/>
          <w:lang w:eastAsia="pl-PL"/>
        </w:rPr>
        <w:t xml:space="preserve"> </w:t>
      </w:r>
      <w:r>
        <w:rPr>
          <w:rFonts w:cs="Arial"/>
        </w:rPr>
        <w:t>„</w:t>
      </w:r>
      <w:r>
        <w:rPr>
          <w:rFonts w:cs="Arial"/>
          <w:b/>
        </w:rPr>
        <w:t>Dostawcą</w:t>
      </w:r>
      <w:r>
        <w:rPr>
          <w:rFonts w:cs="Arial"/>
        </w:rPr>
        <w:t xml:space="preserve">”, </w:t>
      </w:r>
      <w:r>
        <w:rPr>
          <w:rFonts w:cs="Calibri"/>
          <w:iCs/>
          <w:kern w:val="20"/>
          <w:lang w:eastAsia="pl-PL"/>
        </w:rPr>
        <w:t>reprezentowaną przez:</w:t>
      </w:r>
    </w:p>
    <w:p w:rsidR="005D43E3" w:rsidRDefault="005D43E3" w:rsidP="005D43E3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………………………………………………….……………….</w:t>
      </w:r>
    </w:p>
    <w:p w:rsidR="005D43E3" w:rsidRDefault="005D43E3" w:rsidP="005D43E3">
      <w:pPr>
        <w:jc w:val="both"/>
        <w:rPr>
          <w:rFonts w:eastAsia="Calibri" w:cs="Arial"/>
        </w:rPr>
      </w:pPr>
      <w:r>
        <w:rPr>
          <w:rFonts w:eastAsia="Times New Roman" w:cs="Calibri"/>
        </w:rPr>
        <w:t>……………………………………………………………………</w:t>
      </w:r>
      <w:r>
        <w:rPr>
          <w:rFonts w:cs="Arial"/>
        </w:rPr>
        <w:t xml:space="preserve"> </w:t>
      </w:r>
    </w:p>
    <w:p w:rsidR="005D43E3" w:rsidRDefault="005D43E3" w:rsidP="005D43E3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 wstępie Strony stwierdziły, co następuje:</w:t>
      </w:r>
    </w:p>
    <w:p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  <w:i/>
        </w:rPr>
      </w:pPr>
      <w:r>
        <w:rPr>
          <w:rFonts w:cs="Arial"/>
        </w:rPr>
        <w:t xml:space="preserve">Dostawca oświadcza, że: (a) posiada zdolność do zawarcia Umowy, (b) Umowa stanowi ważne </w:t>
      </w:r>
      <w:r>
        <w:rPr>
          <w:rFonts w:cs="Arial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Zamawiający oświadcza, że: (a) posiada zdolność do zawarcia Umowy, (b) Umowa stanowi ważne </w:t>
      </w:r>
      <w:r>
        <w:rPr>
          <w:rFonts w:cs="Arial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Ogólne Warunki Zakupu Towarów Zamawiającego w wersji </w:t>
      </w:r>
      <w:r>
        <w:rPr>
          <w:rFonts w:cs="Calibri"/>
        </w:rPr>
        <w:t>NZ/4/2017 z dnia  7 sierpnia 2018r</w:t>
      </w:r>
      <w:r>
        <w:rPr>
          <w:rFonts w:cs="Arial"/>
        </w:rPr>
        <w:t xml:space="preserve"> r. (dalej "</w:t>
      </w:r>
      <w:r>
        <w:rPr>
          <w:rFonts w:cs="Arial"/>
          <w:b/>
        </w:rPr>
        <w:t>OWZT</w:t>
      </w:r>
      <w:r>
        <w:rPr>
          <w:rFonts w:cs="Arial"/>
        </w:rPr>
        <w:t xml:space="preserve">") zamieszczone na stronie internetowej </w:t>
      </w:r>
      <w:hyperlink r:id="rId17" w:history="1">
        <w:r w:rsidR="00BF2A48" w:rsidRPr="00B019C0">
          <w:rPr>
            <w:rStyle w:val="Hipercze"/>
            <w:rFonts w:cs="Arial"/>
            <w:i/>
          </w:rPr>
          <w:t>https://www.enea.pl/pl/grupaenea/o-grupie/spolki-grupy-enea/polaniec/zamowienia/dokumenty</w:t>
        </w:r>
      </w:hyperlink>
      <w:r w:rsidR="00BF2A48">
        <w:rPr>
          <w:rFonts w:cs="Arial"/>
          <w:i/>
        </w:rPr>
        <w:t xml:space="preserve"> </w:t>
      </w:r>
      <w:r>
        <w:rPr>
          <w:rFonts w:cs="Arial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:rsidR="005D43E3" w:rsidRDefault="005D43E3" w:rsidP="005D43E3">
      <w:pPr>
        <w:jc w:val="both"/>
        <w:rPr>
          <w:rFonts w:cs="Arial"/>
        </w:rPr>
      </w:pPr>
      <w:r>
        <w:rPr>
          <w:rFonts w:cs="Arial"/>
        </w:rPr>
        <w:t>W związku z powyższym Strony ustaliły, co następuje:</w:t>
      </w:r>
    </w:p>
    <w:p w:rsidR="003E2E5F" w:rsidRDefault="003E2E5F" w:rsidP="005D43E3">
      <w:pPr>
        <w:jc w:val="both"/>
        <w:rPr>
          <w:rFonts w:cs="Arial"/>
        </w:rPr>
      </w:pPr>
    </w:p>
    <w:p w:rsidR="003E2E5F" w:rsidRDefault="003E2E5F" w:rsidP="005D43E3">
      <w:pPr>
        <w:jc w:val="both"/>
        <w:rPr>
          <w:rFonts w:cs="Arial"/>
        </w:rPr>
      </w:pPr>
    </w:p>
    <w:p w:rsidR="005D43E3" w:rsidRDefault="005D43E3" w:rsidP="0095150E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lastRenderedPageBreak/>
        <w:t>PRZEDMIOT UMOWY</w:t>
      </w:r>
    </w:p>
    <w:p w:rsidR="008F4AD5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Zamawiający zamawia, a Dostawca zobowiązuje się do dostarczenia</w:t>
      </w:r>
      <w:r w:rsidR="006A5425">
        <w:rPr>
          <w:rFonts w:asciiTheme="minorHAnsi" w:hAnsiTheme="minorHAnsi"/>
          <w:lang w:val="pl-PL"/>
        </w:rPr>
        <w:t xml:space="preserve"> </w:t>
      </w:r>
      <w:del w:id="78" w:author="Gondek Teresa" w:date="2020-04-26T14:42:00Z">
        <w:r w:rsidR="007E0833" w:rsidRPr="0095150E" w:rsidDel="00C054F2">
          <w:rPr>
            <w:rFonts w:asciiTheme="minorHAnsi" w:hAnsiTheme="minorHAnsi"/>
            <w:lang w:val="pl-PL"/>
          </w:rPr>
          <w:delText>płynu dezynfekującego do dozowników</w:delText>
        </w:r>
      </w:del>
      <w:ins w:id="79" w:author="Gondek Teresa" w:date="2020-04-26T14:42:00Z">
        <w:r w:rsidR="00C054F2">
          <w:rPr>
            <w:rFonts w:asciiTheme="minorHAnsi" w:hAnsiTheme="minorHAnsi"/>
            <w:lang w:val="pl-PL"/>
          </w:rPr>
          <w:t>maseczek jednorazowych ochronnych</w:t>
        </w:r>
      </w:ins>
      <w:r w:rsidR="0028595B" w:rsidRPr="0095150E">
        <w:rPr>
          <w:rFonts w:asciiTheme="minorHAnsi" w:hAnsiTheme="minorHAnsi"/>
          <w:lang w:val="pl-PL"/>
        </w:rPr>
        <w:t xml:space="preserve">  - w ilości: </w:t>
      </w:r>
      <w:ins w:id="80" w:author="Gondek Teresa" w:date="2020-04-27T08:16:00Z">
        <w:r w:rsidR="008E1695">
          <w:rPr>
            <w:rFonts w:asciiTheme="minorHAnsi" w:hAnsiTheme="minorHAnsi"/>
            <w:lang w:val="pl-PL"/>
          </w:rPr>
          <w:t>1</w:t>
        </w:r>
      </w:ins>
      <w:ins w:id="81" w:author="Gondek Teresa" w:date="2020-04-26T14:42:00Z">
        <w:r w:rsidR="00C054F2">
          <w:rPr>
            <w:rFonts w:asciiTheme="minorHAnsi" w:hAnsiTheme="minorHAnsi"/>
            <w:lang w:val="pl-PL"/>
          </w:rPr>
          <w:t>0 0</w:t>
        </w:r>
      </w:ins>
      <w:del w:id="82" w:author="Gondek Teresa" w:date="2020-04-26T14:42:00Z">
        <w:r w:rsidR="007E0833" w:rsidRPr="0095150E" w:rsidDel="00C054F2">
          <w:rPr>
            <w:rFonts w:asciiTheme="minorHAnsi" w:hAnsiTheme="minorHAnsi"/>
            <w:lang w:val="pl-PL"/>
          </w:rPr>
          <w:delText>5</w:delText>
        </w:r>
      </w:del>
      <w:r w:rsidR="007E0833" w:rsidRPr="0095150E">
        <w:rPr>
          <w:rFonts w:asciiTheme="minorHAnsi" w:hAnsiTheme="minorHAnsi"/>
          <w:lang w:val="pl-PL"/>
        </w:rPr>
        <w:t xml:space="preserve">00 </w:t>
      </w:r>
      <w:ins w:id="83" w:author="Gondek Teresa" w:date="2020-04-26T14:42:00Z">
        <w:r w:rsidR="00C054F2">
          <w:rPr>
            <w:rFonts w:asciiTheme="minorHAnsi" w:hAnsiTheme="minorHAnsi"/>
            <w:lang w:val="pl-PL"/>
          </w:rPr>
          <w:t>szt</w:t>
        </w:r>
      </w:ins>
      <w:del w:id="84" w:author="Gondek Teresa" w:date="2020-04-26T14:42:00Z">
        <w:r w:rsidR="007E0833" w:rsidRPr="0095150E" w:rsidDel="00C054F2">
          <w:rPr>
            <w:rFonts w:asciiTheme="minorHAnsi" w:hAnsiTheme="minorHAnsi"/>
            <w:lang w:val="pl-PL"/>
          </w:rPr>
          <w:delText>litrów</w:delText>
        </w:r>
        <w:r w:rsidR="008F4AD5" w:rsidDel="00C054F2">
          <w:rPr>
            <w:rFonts w:asciiTheme="minorHAnsi" w:hAnsiTheme="minorHAnsi"/>
            <w:lang w:val="pl-PL"/>
          </w:rPr>
          <w:delText>:</w:delText>
        </w:r>
      </w:del>
      <w:ins w:id="85" w:author="Gondek Teresa" w:date="2020-04-26T14:42:00Z">
        <w:r w:rsidR="00C054F2">
          <w:rPr>
            <w:rFonts w:asciiTheme="minorHAnsi" w:hAnsiTheme="minorHAnsi"/>
            <w:lang w:val="pl-PL"/>
          </w:rPr>
          <w:t>.</w:t>
        </w:r>
      </w:ins>
    </w:p>
    <w:p w:rsidR="008F4AD5" w:rsidRDefault="008F4AD5" w:rsidP="0095150E">
      <w:pPr>
        <w:pStyle w:val="Nagwek2"/>
        <w:numPr>
          <w:ilvl w:val="2"/>
          <w:numId w:val="8"/>
        </w:numPr>
        <w:snapToGrid w:val="0"/>
        <w:spacing w:before="60" w:after="60"/>
        <w:rPr>
          <w:rFonts w:asciiTheme="minorHAnsi" w:hAnsiTheme="minorHAnsi"/>
          <w:lang w:val="pl-PL"/>
        </w:rPr>
      </w:pPr>
      <w:r w:rsidRPr="003E2E5F">
        <w:rPr>
          <w:rFonts w:cs="Calibri"/>
          <w:lang w:eastAsia="pl-PL"/>
        </w:rPr>
        <w:t xml:space="preserve"> </w:t>
      </w:r>
      <w:del w:id="86" w:author="Gondek Teresa" w:date="2020-04-26T14:44:00Z">
        <w:r w:rsidRPr="003E2E5F" w:rsidDel="00D61164">
          <w:rPr>
            <w:rFonts w:asciiTheme="minorHAnsi" w:hAnsiTheme="minorHAnsi"/>
            <w:lang w:val="pl-PL"/>
          </w:rPr>
          <w:delText xml:space="preserve">o konsystencji żelowej </w:delText>
        </w:r>
        <w:r w:rsidRPr="0095150E" w:rsidDel="00D61164">
          <w:rPr>
            <w:rFonts w:asciiTheme="minorHAnsi" w:hAnsiTheme="minorHAnsi"/>
            <w:lang w:val="pl-PL"/>
          </w:rPr>
          <w:delText xml:space="preserve"> do </w:delText>
        </w:r>
        <w:r w:rsidDel="00D61164">
          <w:rPr>
            <w:rFonts w:asciiTheme="minorHAnsi" w:hAnsiTheme="minorHAnsi"/>
            <w:lang w:val="pl-PL"/>
          </w:rPr>
          <w:delText xml:space="preserve">stosowania w </w:delText>
        </w:r>
        <w:r w:rsidRPr="0095150E" w:rsidDel="00D61164">
          <w:rPr>
            <w:rFonts w:asciiTheme="minorHAnsi" w:hAnsiTheme="minorHAnsi"/>
            <w:lang w:val="pl-PL"/>
          </w:rPr>
          <w:delText>dozowników</w:delText>
        </w:r>
      </w:del>
      <w:ins w:id="87" w:author="Gondek Teresa" w:date="2020-04-26T14:47:00Z">
        <w:r w:rsidR="00D61164">
          <w:rPr>
            <w:rFonts w:asciiTheme="minorHAnsi" w:hAnsiTheme="minorHAnsi"/>
            <w:lang w:val="pl-PL"/>
          </w:rPr>
          <w:t>Jednorazowa m</w:t>
        </w:r>
      </w:ins>
      <w:ins w:id="88" w:author="Gondek Teresa" w:date="2020-04-26T14:44:00Z">
        <w:r w:rsidR="00D61164">
          <w:rPr>
            <w:rFonts w:asciiTheme="minorHAnsi" w:hAnsiTheme="minorHAnsi"/>
            <w:lang w:val="pl-PL"/>
          </w:rPr>
          <w:t>aseczka wykonana z włókniny, trzywarstwowa</w:t>
        </w:r>
      </w:ins>
      <w:del w:id="89" w:author="Gondek Teresa" w:date="2020-04-26T14:48:00Z">
        <w:r w:rsidRPr="0095150E" w:rsidDel="00D61164">
          <w:rPr>
            <w:rFonts w:asciiTheme="minorHAnsi" w:hAnsiTheme="minorHAnsi"/>
            <w:lang w:val="pl-PL"/>
          </w:rPr>
          <w:delText xml:space="preserve"> </w:delText>
        </w:r>
      </w:del>
      <w:ins w:id="90" w:author="Gondek Teresa" w:date="2020-04-26T14:47:00Z">
        <w:r w:rsidR="00D61164">
          <w:rPr>
            <w:rFonts w:asciiTheme="minorHAnsi" w:hAnsiTheme="minorHAnsi"/>
            <w:lang w:val="pl-PL"/>
          </w:rPr>
          <w:t>, ut</w:t>
        </w:r>
      </w:ins>
      <w:ins w:id="91" w:author="Gondek Teresa" w:date="2020-04-26T14:48:00Z">
        <w:r w:rsidR="00D61164">
          <w:rPr>
            <w:rFonts w:asciiTheme="minorHAnsi" w:hAnsiTheme="minorHAnsi"/>
            <w:lang w:val="pl-PL"/>
          </w:rPr>
          <w:t>r</w:t>
        </w:r>
      </w:ins>
      <w:ins w:id="92" w:author="Gondek Teresa" w:date="2020-04-26T14:47:00Z">
        <w:r w:rsidR="00D61164">
          <w:rPr>
            <w:rFonts w:asciiTheme="minorHAnsi" w:hAnsiTheme="minorHAnsi"/>
            <w:lang w:val="pl-PL"/>
          </w:rPr>
          <w:t xml:space="preserve">udniająca wdychanie </w:t>
        </w:r>
      </w:ins>
      <w:ins w:id="93" w:author="Gondek Teresa" w:date="2020-04-26T14:49:00Z">
        <w:r w:rsidR="00D61164">
          <w:rPr>
            <w:rFonts w:asciiTheme="minorHAnsi" w:hAnsiTheme="minorHAnsi"/>
            <w:lang w:val="pl-PL"/>
          </w:rPr>
          <w:t>pyłów i innych niebezpiecznych cząsteczek z powietrza.</w:t>
        </w:r>
      </w:ins>
      <w:del w:id="94" w:author="Gondek Teresa" w:date="2020-04-26T14:47:00Z">
        <w:r w:rsidRPr="0095150E" w:rsidDel="00D61164">
          <w:rPr>
            <w:rFonts w:asciiTheme="minorHAnsi" w:hAnsiTheme="minorHAnsi"/>
            <w:lang w:val="pl-PL"/>
          </w:rPr>
          <w:delText xml:space="preserve"> </w:delText>
        </w:r>
      </w:del>
    </w:p>
    <w:p w:rsidR="008F4AD5" w:rsidRPr="0095150E" w:rsidRDefault="008F4AD5" w:rsidP="0095150E">
      <w:pPr>
        <w:pStyle w:val="Nagwek2"/>
        <w:numPr>
          <w:ilvl w:val="2"/>
          <w:numId w:val="8"/>
        </w:numPr>
        <w:snapToGrid w:val="0"/>
        <w:spacing w:before="60" w:after="60"/>
        <w:rPr>
          <w:rFonts w:asciiTheme="minorHAnsi" w:hAnsiTheme="minorHAnsi"/>
          <w:lang w:val="pl-PL"/>
        </w:rPr>
      </w:pPr>
      <w:del w:id="95" w:author="Gondek Teresa" w:date="2020-04-26T14:46:00Z">
        <w:r w:rsidRPr="0095150E" w:rsidDel="00D61164">
          <w:rPr>
            <w:rFonts w:asciiTheme="minorHAnsi" w:hAnsiTheme="minorHAnsi"/>
            <w:lang w:val="pl-PL"/>
          </w:rPr>
          <w:delText>d</w:delText>
        </w:r>
      </w:del>
      <w:ins w:id="96" w:author="Gondek Teresa" w:date="2020-04-26T14:46:00Z">
        <w:r w:rsidR="00D61164">
          <w:rPr>
            <w:rFonts w:asciiTheme="minorHAnsi" w:hAnsiTheme="minorHAnsi"/>
            <w:lang w:val="pl-PL"/>
          </w:rPr>
          <w:t xml:space="preserve"> D</w:t>
        </w:r>
      </w:ins>
      <w:r w:rsidRPr="0095150E">
        <w:rPr>
          <w:rFonts w:asciiTheme="minorHAnsi" w:hAnsiTheme="minorHAnsi"/>
          <w:lang w:val="pl-PL"/>
        </w:rPr>
        <w:t xml:space="preserve">o </w:t>
      </w:r>
      <w:del w:id="97" w:author="Gondek Teresa" w:date="2020-04-26T14:45:00Z">
        <w:r w:rsidRPr="0095150E" w:rsidDel="00D61164">
          <w:rPr>
            <w:rFonts w:asciiTheme="minorHAnsi" w:hAnsiTheme="minorHAnsi"/>
            <w:lang w:val="pl-PL"/>
          </w:rPr>
          <w:delText>bezpośredniego użycia w ilości 500 l</w:delText>
        </w:r>
        <w:r w:rsidDel="00D61164">
          <w:rPr>
            <w:rFonts w:asciiTheme="minorHAnsi" w:hAnsiTheme="minorHAnsi"/>
            <w:lang w:val="pl-PL"/>
          </w:rPr>
          <w:delText xml:space="preserve"> /bez konieczności rozcieńczania/</w:delText>
        </w:r>
      </w:del>
      <w:ins w:id="98" w:author="Gondek Teresa" w:date="2020-04-26T14:45:00Z">
        <w:r w:rsidR="00D61164">
          <w:rPr>
            <w:rFonts w:asciiTheme="minorHAnsi" w:hAnsiTheme="minorHAnsi"/>
            <w:lang w:val="pl-PL"/>
          </w:rPr>
          <w:t>stosowania ochrony ust i nosa</w:t>
        </w:r>
      </w:ins>
      <w:ins w:id="99" w:author="Gondek Teresa" w:date="2020-04-26T14:46:00Z">
        <w:r w:rsidR="00D61164">
          <w:rPr>
            <w:rFonts w:asciiTheme="minorHAnsi" w:hAnsiTheme="minorHAnsi"/>
            <w:lang w:val="pl-PL"/>
          </w:rPr>
          <w:t xml:space="preserve"> </w:t>
        </w:r>
      </w:ins>
      <w:r w:rsidRPr="0095150E">
        <w:rPr>
          <w:rFonts w:asciiTheme="minorHAnsi" w:hAnsiTheme="minorHAnsi"/>
          <w:lang w:val="pl-PL"/>
        </w:rPr>
        <w:t>.</w:t>
      </w:r>
    </w:p>
    <w:p w:rsidR="00D61164" w:rsidRPr="0095150E" w:rsidRDefault="008F4AD5" w:rsidP="00D61164">
      <w:pPr>
        <w:pStyle w:val="Akapitzlist"/>
        <w:widowControl w:val="0"/>
        <w:numPr>
          <w:ilvl w:val="2"/>
          <w:numId w:val="37"/>
        </w:numPr>
        <w:adjustRightInd w:val="0"/>
        <w:spacing w:after="0" w:line="240" w:lineRule="auto"/>
        <w:jc w:val="both"/>
        <w:textAlignment w:val="baseline"/>
        <w:rPr>
          <w:ins w:id="100" w:author="Gondek Teresa" w:date="2020-04-26T14:52:00Z"/>
          <w:rFonts w:cs="Calibri"/>
          <w:b/>
        </w:rPr>
      </w:pPr>
      <w:r w:rsidRPr="0095150E">
        <w:t>Produkt winien posiadać:  </w:t>
      </w:r>
      <w:del w:id="101" w:author="Gondek Teresa" w:date="2020-04-26T14:50:00Z">
        <w:r w:rsidRPr="0095150E" w:rsidDel="00D61164">
          <w:delText xml:space="preserve">pozwolenie Prezesa Urzędu Rejestracji Produktów </w:delText>
        </w:r>
        <w:r w:rsidR="003E2E5F" w:rsidRPr="0095150E" w:rsidDel="00D61164">
          <w:delText>Leczniczych, W</w:delText>
        </w:r>
        <w:r w:rsidR="004E6298" w:rsidDel="00D61164">
          <w:delText>yr</w:delText>
        </w:r>
        <w:r w:rsidRPr="0095150E" w:rsidDel="00D61164">
          <w:delText>obów Medycznych i Produktów Biobójczych na obrót i stosowanie, Kartę charakterystyki/ kartę techniczną</w:delText>
        </w:r>
      </w:del>
      <w:ins w:id="102" w:author="Gondek Teresa" w:date="2020-04-26T14:50:00Z">
        <w:r w:rsidR="00D61164">
          <w:t>oznaczenie CE,</w:t>
        </w:r>
      </w:ins>
      <w:ins w:id="103" w:author="Gondek Teresa" w:date="2020-04-26T14:51:00Z">
        <w:r w:rsidR="00D61164">
          <w:t xml:space="preserve"> </w:t>
        </w:r>
      </w:ins>
      <w:ins w:id="104" w:author="Gondek Teresa" w:date="2020-04-26T14:52:00Z">
        <w:r w:rsidR="00D61164">
          <w:t>potwierdzenie standardu EN 14683: 2005, deklaracja zgodności 93/42/EEC.</w:t>
        </w:r>
      </w:ins>
    </w:p>
    <w:p w:rsidR="008F4AD5" w:rsidDel="00D61164" w:rsidRDefault="008F4AD5">
      <w:pPr>
        <w:pStyle w:val="Nagwek2"/>
        <w:numPr>
          <w:ilvl w:val="0"/>
          <w:numId w:val="0"/>
        </w:numPr>
        <w:snapToGrid w:val="0"/>
        <w:spacing w:before="60" w:after="60"/>
        <w:ind w:left="792"/>
        <w:rPr>
          <w:del w:id="105" w:author="Gondek Teresa" w:date="2020-04-26T14:52:00Z"/>
          <w:rFonts w:asciiTheme="minorHAnsi" w:hAnsiTheme="minorHAnsi"/>
          <w:lang w:val="pl-PL"/>
        </w:rPr>
        <w:pPrChange w:id="106" w:author="Gondek Teresa" w:date="2020-04-26T14:52:00Z">
          <w:pPr>
            <w:pStyle w:val="Nagwek2"/>
            <w:numPr>
              <w:numId w:val="8"/>
            </w:numPr>
            <w:tabs>
              <w:tab w:val="clear" w:pos="709"/>
            </w:tabs>
            <w:snapToGrid w:val="0"/>
            <w:spacing w:before="60" w:after="60"/>
            <w:ind w:left="792" w:hanging="432"/>
          </w:pPr>
        </w:pPrChange>
      </w:pPr>
      <w:del w:id="107" w:author="Gondek Teresa" w:date="2020-04-26T14:52:00Z">
        <w:r w:rsidRPr="0095150E" w:rsidDel="00D61164">
          <w:rPr>
            <w:rFonts w:asciiTheme="minorHAnsi" w:hAnsiTheme="minorHAnsi"/>
            <w:lang w:val="pl-PL"/>
          </w:rPr>
          <w:delText>.</w:delText>
        </w:r>
      </w:del>
    </w:p>
    <w:p w:rsidR="00011CB0" w:rsidRPr="008B50F5" w:rsidRDefault="00011CB0">
      <w:pPr>
        <w:pStyle w:val="Nagwek2"/>
        <w:numPr>
          <w:ilvl w:val="0"/>
          <w:numId w:val="0"/>
        </w:numPr>
        <w:snapToGrid w:val="0"/>
        <w:spacing w:before="60" w:after="60"/>
        <w:ind w:left="792"/>
        <w:rPr>
          <w:rFonts w:asciiTheme="minorHAnsi" w:hAnsiTheme="minorHAnsi"/>
          <w:b/>
          <w:lang w:val="pl-PL"/>
        </w:rPr>
        <w:pPrChange w:id="108" w:author="Gondek Teresa" w:date="2020-04-26T14:52:00Z">
          <w:pPr>
            <w:pStyle w:val="Nagwek2"/>
            <w:numPr>
              <w:ilvl w:val="0"/>
              <w:numId w:val="0"/>
            </w:numPr>
            <w:tabs>
              <w:tab w:val="clear" w:pos="709"/>
            </w:tabs>
            <w:snapToGrid w:val="0"/>
            <w:spacing w:before="0"/>
            <w:ind w:left="0" w:firstLine="0"/>
          </w:pPr>
        </w:pPrChange>
      </w:pPr>
      <w:r>
        <w:rPr>
          <w:rFonts w:asciiTheme="minorHAnsi" w:hAnsiTheme="minorHAnsi"/>
          <w:lang w:val="pl-PL"/>
        </w:rPr>
        <w:t xml:space="preserve">dalej  </w:t>
      </w:r>
      <w:r>
        <w:rPr>
          <w:rFonts w:asciiTheme="minorHAnsi" w:hAnsiTheme="minorHAnsi"/>
          <w:b/>
          <w:lang w:val="pl-PL"/>
        </w:rPr>
        <w:t>(„Towar”).</w:t>
      </w:r>
    </w:p>
    <w:p w:rsidR="00011CB0" w:rsidRDefault="008B50F5" w:rsidP="0095150E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cstheme="minorHAnsi"/>
          <w:b/>
        </w:rPr>
      </w:pPr>
      <w:r>
        <w:rPr>
          <w:rFonts w:cstheme="minorHAnsi"/>
          <w:b/>
        </w:rPr>
        <w:t>WARUNKI DOSTAWY</w:t>
      </w:r>
    </w:p>
    <w:p w:rsidR="008B50F5" w:rsidRPr="0095150E" w:rsidRDefault="008B50F5" w:rsidP="0095150E">
      <w:pPr>
        <w:pStyle w:val="Nagwek2"/>
        <w:numPr>
          <w:ilvl w:val="1"/>
          <w:numId w:val="8"/>
        </w:numPr>
        <w:snapToGrid w:val="0"/>
        <w:spacing w:before="60" w:after="60"/>
        <w:rPr>
          <w:rFonts w:asciiTheme="minorHAnsi" w:hAnsiTheme="minorHAnsi" w:cstheme="minorHAnsi"/>
        </w:rPr>
      </w:pPr>
      <w:r w:rsidRPr="0095150E">
        <w:rPr>
          <w:rFonts w:asciiTheme="minorHAnsi" w:hAnsiTheme="minorHAnsi" w:cstheme="minorHAnsi"/>
        </w:rPr>
        <w:t>Dostawca dostarczy Zamawiającemu Towar zgodny ze specyfikacją</w:t>
      </w:r>
      <w:r w:rsidR="006D3F2A" w:rsidRPr="0095150E">
        <w:rPr>
          <w:rFonts w:asciiTheme="minorHAnsi" w:hAnsiTheme="minorHAnsi" w:cstheme="minorHAnsi"/>
        </w:rPr>
        <w:t>.</w:t>
      </w:r>
    </w:p>
    <w:p w:rsidR="00FB28C9" w:rsidRPr="0095150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rPr>
          <w:rFonts w:asciiTheme="minorHAnsi" w:hAnsiTheme="minorHAnsi" w:cstheme="minorHAnsi"/>
        </w:rPr>
      </w:pPr>
      <w:r w:rsidRPr="0095150E">
        <w:rPr>
          <w:rFonts w:asciiTheme="minorHAnsi" w:hAnsiTheme="minorHAnsi" w:cstheme="minorHAnsi"/>
        </w:rPr>
        <w:t>Dostawca dostarczy Zmawiającemu kartę gwarancyjną</w:t>
      </w:r>
      <w:r w:rsidR="00926D17" w:rsidRPr="0095150E">
        <w:rPr>
          <w:rFonts w:asciiTheme="minorHAnsi" w:hAnsiTheme="minorHAnsi" w:cstheme="minorHAnsi"/>
        </w:rPr>
        <w:t xml:space="preserve"> </w:t>
      </w:r>
      <w:r w:rsidR="008C6822" w:rsidRPr="0095150E">
        <w:rPr>
          <w:rFonts w:asciiTheme="minorHAnsi" w:hAnsiTheme="minorHAnsi" w:cstheme="minorHAnsi"/>
        </w:rPr>
        <w:t>Towaru</w:t>
      </w:r>
      <w:r w:rsidR="00CE691A" w:rsidRPr="0095150E">
        <w:rPr>
          <w:rFonts w:asciiTheme="minorHAnsi" w:hAnsiTheme="minorHAnsi" w:cstheme="minorHAnsi"/>
        </w:rPr>
        <w:t xml:space="preserve"> </w:t>
      </w:r>
      <w:r w:rsidRPr="0095150E">
        <w:rPr>
          <w:rFonts w:asciiTheme="minorHAnsi" w:hAnsiTheme="minorHAnsi" w:cstheme="minorHAnsi"/>
        </w:rPr>
        <w:t>ze szczegółowymi warunkami gwarancji, w okresie gwaranc</w:t>
      </w:r>
      <w:r w:rsidR="006F20F7" w:rsidRPr="0095150E">
        <w:rPr>
          <w:rFonts w:asciiTheme="minorHAnsi" w:hAnsiTheme="minorHAnsi" w:cstheme="minorHAnsi"/>
        </w:rPr>
        <w:t>y</w:t>
      </w:r>
      <w:r w:rsidRPr="0095150E">
        <w:rPr>
          <w:rFonts w:asciiTheme="minorHAnsi" w:hAnsiTheme="minorHAnsi" w:cstheme="minorHAnsi"/>
        </w:rPr>
        <w:t>j</w:t>
      </w:r>
      <w:r w:rsidR="006F20F7" w:rsidRPr="0095150E">
        <w:rPr>
          <w:rFonts w:asciiTheme="minorHAnsi" w:hAnsiTheme="minorHAnsi" w:cstheme="minorHAnsi"/>
        </w:rPr>
        <w:t>nym.</w:t>
      </w:r>
      <w:r w:rsidRPr="0095150E">
        <w:rPr>
          <w:rFonts w:asciiTheme="minorHAnsi" w:hAnsiTheme="minorHAnsi" w:cstheme="minorHAnsi"/>
        </w:rPr>
        <w:t xml:space="preserve"> </w:t>
      </w:r>
    </w:p>
    <w:p w:rsidR="008B50F5" w:rsidRPr="0095150E" w:rsidRDefault="008B50F5" w:rsidP="0095150E">
      <w:pPr>
        <w:pStyle w:val="Nagwek2"/>
        <w:numPr>
          <w:ilvl w:val="1"/>
          <w:numId w:val="8"/>
        </w:numPr>
        <w:snapToGrid w:val="0"/>
        <w:spacing w:before="60" w:after="60"/>
        <w:rPr>
          <w:rFonts w:asciiTheme="minorHAnsi" w:hAnsiTheme="minorHAnsi" w:cstheme="minorHAnsi"/>
        </w:rPr>
      </w:pPr>
      <w:r w:rsidRPr="0095150E">
        <w:rPr>
          <w:rFonts w:asciiTheme="minorHAnsi" w:hAnsiTheme="minorHAnsi" w:cstheme="minorHAnsi"/>
        </w:rPr>
        <w:t xml:space="preserve">Wszystkie wymagane w OPZ deklaracje potwierdzenia zgodności z normami oraz certyfikaty zostaną dostarczone razem z Towarem. </w:t>
      </w:r>
    </w:p>
    <w:p w:rsidR="005D43E3" w:rsidRPr="00BC2FE9" w:rsidRDefault="005D43E3" w:rsidP="0095150E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TERMIN DOSTAWY</w:t>
      </w:r>
    </w:p>
    <w:p w:rsidR="00DD28B4" w:rsidRPr="0095150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rPr>
          <w:rFonts w:asciiTheme="minorHAnsi" w:hAnsiTheme="minorHAnsi" w:cstheme="minorHAnsi"/>
        </w:rPr>
      </w:pPr>
      <w:r w:rsidRPr="0095150E">
        <w:rPr>
          <w:rFonts w:asciiTheme="minorHAnsi" w:hAnsiTheme="minorHAnsi" w:cstheme="minorHAnsi"/>
        </w:rPr>
        <w:t xml:space="preserve">Strony ustalają termin dostawy Towaru </w:t>
      </w:r>
      <w:r w:rsidR="00F62C40" w:rsidRPr="0095150E">
        <w:rPr>
          <w:rFonts w:asciiTheme="minorHAnsi" w:hAnsiTheme="minorHAnsi" w:cstheme="minorHAnsi"/>
        </w:rPr>
        <w:t xml:space="preserve">do </w:t>
      </w:r>
      <w:ins w:id="109" w:author="Gondek Teresa" w:date="2020-04-27T08:16:00Z">
        <w:r w:rsidR="008E1695">
          <w:rPr>
            <w:rFonts w:asciiTheme="minorHAnsi" w:hAnsiTheme="minorHAnsi" w:cstheme="minorHAnsi"/>
          </w:rPr>
          <w:t>11</w:t>
        </w:r>
      </w:ins>
      <w:del w:id="110" w:author="Gondek Teresa" w:date="2020-04-27T08:16:00Z">
        <w:r w:rsidR="007E0833" w:rsidRPr="0095150E" w:rsidDel="008E1695">
          <w:rPr>
            <w:rFonts w:asciiTheme="minorHAnsi" w:hAnsiTheme="minorHAnsi" w:cstheme="minorHAnsi"/>
          </w:rPr>
          <w:delText>8</w:delText>
        </w:r>
      </w:del>
      <w:r w:rsidR="00785E36" w:rsidRPr="0095150E">
        <w:rPr>
          <w:rFonts w:asciiTheme="minorHAnsi" w:hAnsiTheme="minorHAnsi" w:cstheme="minorHAnsi"/>
        </w:rPr>
        <w:t>.0</w:t>
      </w:r>
      <w:r w:rsidR="007E0833" w:rsidRPr="0095150E">
        <w:rPr>
          <w:rFonts w:asciiTheme="minorHAnsi" w:hAnsiTheme="minorHAnsi" w:cstheme="minorHAnsi"/>
        </w:rPr>
        <w:t>5</w:t>
      </w:r>
      <w:r w:rsidR="00817751" w:rsidRPr="0095150E">
        <w:rPr>
          <w:rFonts w:asciiTheme="minorHAnsi" w:hAnsiTheme="minorHAnsi" w:cstheme="minorHAnsi"/>
        </w:rPr>
        <w:t>.</w:t>
      </w:r>
      <w:r w:rsidR="00785E36" w:rsidRPr="0095150E">
        <w:rPr>
          <w:rFonts w:asciiTheme="minorHAnsi" w:hAnsiTheme="minorHAnsi" w:cstheme="minorHAnsi"/>
        </w:rPr>
        <w:t>2020</w:t>
      </w:r>
      <w:r w:rsidR="00E457D4" w:rsidRPr="0095150E">
        <w:rPr>
          <w:rFonts w:asciiTheme="minorHAnsi" w:hAnsiTheme="minorHAnsi" w:cstheme="minorHAnsi"/>
        </w:rPr>
        <w:t xml:space="preserve"> r.</w:t>
      </w:r>
    </w:p>
    <w:p w:rsidR="005D43E3" w:rsidRPr="00BC2FE9" w:rsidRDefault="005D43E3" w:rsidP="0095150E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MIEJSCE DOSTAWY</w:t>
      </w:r>
    </w:p>
    <w:p w:rsidR="005D43E3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>Towar zostanie dostarczony do magazynu</w:t>
      </w:r>
      <w:r w:rsidR="00590DD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Zamawiającego w Zawadzie 26, 28-230 Połaniec</w:t>
      </w:r>
      <w:r w:rsidR="00590DDE">
        <w:rPr>
          <w:rFonts w:asciiTheme="minorHAnsi" w:hAnsiTheme="minorHAnsi"/>
          <w:lang w:val="pl-PL"/>
        </w:rPr>
        <w:t xml:space="preserve"> nr EP01 – k-k magazynu Marian Mas tel. 15 865 63 84</w:t>
      </w:r>
      <w:r>
        <w:rPr>
          <w:rFonts w:asciiTheme="minorHAnsi" w:hAnsiTheme="minorHAnsi"/>
          <w:lang w:val="pl-PL"/>
        </w:rPr>
        <w:t>.</w:t>
      </w:r>
    </w:p>
    <w:p w:rsidR="005D43E3" w:rsidRPr="00BC2FE9" w:rsidRDefault="005D43E3" w:rsidP="0095150E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CENA I WARUNKI PŁATNOŚCI</w:t>
      </w:r>
    </w:p>
    <w:p w:rsidR="003E2E5F" w:rsidRDefault="005C5E32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 tytułu należytego wykonania Umowy przez Dostawcę, Zamawiający zobowiązuje się do zapłaty ceny</w:t>
      </w:r>
      <w:r w:rsidR="003E2E5F">
        <w:rPr>
          <w:rFonts w:asciiTheme="minorHAnsi" w:hAnsiTheme="minorHAnsi"/>
          <w:lang w:val="pl-PL"/>
        </w:rPr>
        <w:t xml:space="preserve"> w wysokości ……………….. </w:t>
      </w:r>
      <w:r w:rsidR="003E2E5F" w:rsidRPr="00BC2FE9">
        <w:rPr>
          <w:rFonts w:asciiTheme="minorHAnsi" w:hAnsiTheme="minorHAnsi"/>
          <w:lang w:val="pl-PL"/>
        </w:rPr>
        <w:t>zł/netto</w:t>
      </w:r>
      <w:r w:rsidR="003E2E5F">
        <w:rPr>
          <w:rFonts w:asciiTheme="minorHAnsi" w:hAnsiTheme="minorHAnsi"/>
          <w:lang w:val="pl-PL"/>
        </w:rPr>
        <w:t xml:space="preserve"> za 1 </w:t>
      </w:r>
      <w:del w:id="111" w:author="Gondek Teresa" w:date="2020-04-26T14:53:00Z">
        <w:r w:rsidR="003E2E5F" w:rsidDel="00D61164">
          <w:rPr>
            <w:rFonts w:asciiTheme="minorHAnsi" w:hAnsiTheme="minorHAnsi"/>
            <w:lang w:val="pl-PL"/>
          </w:rPr>
          <w:delText xml:space="preserve">litr </w:delText>
        </w:r>
        <w:r w:rsidR="007C5CFA" w:rsidRPr="0095150E" w:rsidDel="00D61164">
          <w:rPr>
            <w:rFonts w:asciiTheme="minorHAnsi" w:hAnsiTheme="minorHAnsi"/>
            <w:lang w:val="pl-PL"/>
          </w:rPr>
          <w:delText>p</w:delText>
        </w:r>
        <w:r w:rsidR="003E2E5F" w:rsidRPr="0095150E" w:rsidDel="00D61164">
          <w:rPr>
            <w:rFonts w:asciiTheme="minorHAnsi" w:hAnsiTheme="minorHAnsi"/>
            <w:lang w:val="pl-PL"/>
          </w:rPr>
          <w:delText>łynu do dezynfekcji rą</w:delText>
        </w:r>
      </w:del>
      <w:ins w:id="112" w:author="Gondek Teresa" w:date="2020-04-26T14:53:00Z">
        <w:r w:rsidR="00D61164">
          <w:rPr>
            <w:rFonts w:asciiTheme="minorHAnsi" w:hAnsiTheme="minorHAnsi"/>
            <w:lang w:val="pl-PL"/>
          </w:rPr>
          <w:t>szt. maseczki</w:t>
        </w:r>
      </w:ins>
      <w:del w:id="113" w:author="Gondek Teresa" w:date="2020-04-26T14:53:00Z">
        <w:r w:rsidR="003E2E5F" w:rsidRPr="0095150E" w:rsidDel="00D61164">
          <w:rPr>
            <w:rFonts w:asciiTheme="minorHAnsi" w:hAnsiTheme="minorHAnsi"/>
            <w:lang w:val="pl-PL"/>
          </w:rPr>
          <w:delText>k</w:delText>
        </w:r>
      </w:del>
      <w:r w:rsidR="003E2E5F">
        <w:rPr>
          <w:rFonts w:asciiTheme="minorHAnsi" w:hAnsiTheme="minorHAnsi"/>
          <w:lang w:val="pl-PL"/>
        </w:rPr>
        <w:t xml:space="preserve"> </w:t>
      </w:r>
      <w:r w:rsidR="006F20F7" w:rsidRPr="0095150E">
        <w:rPr>
          <w:rFonts w:asciiTheme="minorHAnsi" w:hAnsiTheme="minorHAnsi"/>
          <w:lang w:val="pl-PL"/>
        </w:rPr>
        <w:t>(</w:t>
      </w:r>
      <w:r w:rsidRPr="0095150E">
        <w:rPr>
          <w:rFonts w:asciiTheme="minorHAnsi" w:hAnsiTheme="minorHAnsi"/>
          <w:lang w:val="pl-PL"/>
        </w:rPr>
        <w:t>dalej: ”Cena”)</w:t>
      </w:r>
      <w:r w:rsidR="003E2E5F">
        <w:rPr>
          <w:rFonts w:asciiTheme="minorHAnsi" w:hAnsiTheme="minorHAnsi"/>
          <w:lang w:val="pl-PL"/>
        </w:rPr>
        <w:t>.</w:t>
      </w:r>
    </w:p>
    <w:p w:rsidR="005C5E32" w:rsidRPr="00BC2FE9" w:rsidRDefault="003E2E5F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Rozliczenie </w:t>
      </w:r>
      <w:r w:rsidRPr="00BC2FE9">
        <w:rPr>
          <w:rFonts w:asciiTheme="minorHAnsi" w:hAnsiTheme="minorHAnsi"/>
          <w:lang w:val="pl-PL"/>
        </w:rPr>
        <w:t xml:space="preserve">dostawy nastąpi w oparciu o </w:t>
      </w:r>
      <w:r w:rsidR="007C5CFA">
        <w:rPr>
          <w:rFonts w:asciiTheme="minorHAnsi" w:hAnsiTheme="minorHAnsi"/>
          <w:lang w:val="pl-PL"/>
        </w:rPr>
        <w:t>iloczyn ilości dostarcz</w:t>
      </w:r>
      <w:r>
        <w:rPr>
          <w:rFonts w:asciiTheme="minorHAnsi" w:hAnsiTheme="minorHAnsi"/>
          <w:lang w:val="pl-PL"/>
        </w:rPr>
        <w:t>on</w:t>
      </w:r>
      <w:ins w:id="114" w:author="Gondek Teresa" w:date="2020-04-26T14:54:00Z">
        <w:r w:rsidR="000428A9">
          <w:rPr>
            <w:rFonts w:asciiTheme="minorHAnsi" w:hAnsiTheme="minorHAnsi"/>
            <w:lang w:val="pl-PL"/>
          </w:rPr>
          <w:t>ych maseczek</w:t>
        </w:r>
      </w:ins>
      <w:del w:id="115" w:author="Gondek Teresa" w:date="2020-04-26T14:54:00Z">
        <w:r w:rsidDel="000428A9">
          <w:rPr>
            <w:rFonts w:asciiTheme="minorHAnsi" w:hAnsiTheme="minorHAnsi"/>
            <w:lang w:val="pl-PL"/>
          </w:rPr>
          <w:delText xml:space="preserve">ego </w:delText>
        </w:r>
        <w:r w:rsidR="007C5CFA" w:rsidRPr="0095150E" w:rsidDel="000428A9">
          <w:rPr>
            <w:rFonts w:asciiTheme="minorHAnsi" w:hAnsiTheme="minorHAnsi"/>
            <w:lang w:val="pl-PL"/>
          </w:rPr>
          <w:delText>płynu do dezynfekcji rąk</w:delText>
        </w:r>
        <w:r w:rsidR="007C5CFA" w:rsidDel="000428A9">
          <w:rPr>
            <w:rFonts w:asciiTheme="minorHAnsi" w:hAnsiTheme="minorHAnsi"/>
            <w:lang w:val="pl-PL"/>
          </w:rPr>
          <w:delText xml:space="preserve"> w litrach</w:delText>
        </w:r>
      </w:del>
      <w:r w:rsidR="007C5CFA">
        <w:rPr>
          <w:rFonts w:asciiTheme="minorHAnsi" w:hAnsiTheme="minorHAnsi"/>
          <w:lang w:val="pl-PL"/>
        </w:rPr>
        <w:t xml:space="preserve"> oraz </w:t>
      </w:r>
      <w:r w:rsidRPr="00BC2FE9">
        <w:rPr>
          <w:rFonts w:asciiTheme="minorHAnsi" w:hAnsiTheme="minorHAnsi"/>
          <w:lang w:val="pl-PL"/>
        </w:rPr>
        <w:t>ceny jednostkowe</w:t>
      </w:r>
      <w:r w:rsidR="007C5CFA">
        <w:rPr>
          <w:rFonts w:asciiTheme="minorHAnsi" w:hAnsiTheme="minorHAnsi"/>
          <w:lang w:val="pl-PL"/>
        </w:rPr>
        <w:t>j określonej w pkt.</w:t>
      </w:r>
      <w:r w:rsidR="004E6298">
        <w:rPr>
          <w:rFonts w:asciiTheme="minorHAnsi" w:hAnsiTheme="minorHAnsi"/>
          <w:lang w:val="pl-PL"/>
        </w:rPr>
        <w:t>5</w:t>
      </w:r>
      <w:r w:rsidR="007C5CFA">
        <w:rPr>
          <w:rFonts w:asciiTheme="minorHAnsi" w:hAnsiTheme="minorHAnsi"/>
          <w:lang w:val="pl-PL"/>
        </w:rPr>
        <w:t>.1.</w:t>
      </w:r>
    </w:p>
    <w:p w:rsidR="007C5CFA" w:rsidRDefault="007C5CFA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Całkowita cena ustalona na podstawie pkt. </w:t>
      </w:r>
      <w:r w:rsidR="004E6298">
        <w:rPr>
          <w:rFonts w:asciiTheme="minorHAnsi" w:hAnsiTheme="minorHAnsi"/>
          <w:lang w:val="pl-PL"/>
        </w:rPr>
        <w:t>5</w:t>
      </w:r>
      <w:r>
        <w:rPr>
          <w:rFonts w:asciiTheme="minorHAnsi" w:hAnsiTheme="minorHAnsi"/>
          <w:lang w:val="pl-PL"/>
        </w:rPr>
        <w:t xml:space="preserve">.1 i </w:t>
      </w:r>
      <w:r w:rsidR="004E6298">
        <w:rPr>
          <w:rFonts w:asciiTheme="minorHAnsi" w:hAnsiTheme="minorHAnsi"/>
          <w:lang w:val="pl-PL"/>
        </w:rPr>
        <w:t>5</w:t>
      </w:r>
      <w:r>
        <w:rPr>
          <w:rFonts w:asciiTheme="minorHAnsi" w:hAnsiTheme="minorHAnsi"/>
          <w:lang w:val="pl-PL"/>
        </w:rPr>
        <w:t>.2, nie przekroczy kwoty ……………………. zł (słownie: …………………………………………………………….. złotych) netto.</w:t>
      </w:r>
    </w:p>
    <w:p w:rsidR="005C5E32" w:rsidRPr="00BC2FE9" w:rsidRDefault="005C5E32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Zapłata za dostarczony  Towar dokonana będzie na rzecz Dostawcy na rachunek bankowy wskazany na</w:t>
      </w:r>
      <w:r w:rsidR="00527558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>fakturze.</w:t>
      </w:r>
    </w:p>
    <w:p w:rsidR="005C5E32" w:rsidRPr="00BC2FE9" w:rsidRDefault="005C5E32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Cena Towaru zawiera całość kosztów związanych z dostawą do Zamawiającego, w tym koszty zakup</w:t>
      </w:r>
      <w:r w:rsidR="00DD28B4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 xml:space="preserve">materiałów oraz transport. </w:t>
      </w:r>
    </w:p>
    <w:p w:rsidR="00DD28B4" w:rsidRPr="00BC2FE9" w:rsidRDefault="005C5E32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Faktury płatne będą w terminie 30 dni od daty doręczenia Zamawiającemu faktury VAT na adres d</w:t>
      </w:r>
      <w:r w:rsidR="00DD28B4" w:rsidRPr="00BC2FE9">
        <w:rPr>
          <w:rFonts w:asciiTheme="minorHAnsi" w:hAnsiTheme="minorHAnsi"/>
          <w:lang w:val="pl-PL"/>
        </w:rPr>
        <w:t xml:space="preserve">o </w:t>
      </w:r>
      <w:r w:rsidRPr="00BC2FE9">
        <w:rPr>
          <w:rFonts w:asciiTheme="minorHAnsi" w:hAnsiTheme="minorHAnsi"/>
          <w:lang w:val="pl-PL"/>
        </w:rPr>
        <w:t xml:space="preserve">doręczenia faktur wskazany w pkt </w:t>
      </w:r>
      <w:r w:rsidR="004E6298">
        <w:rPr>
          <w:rFonts w:asciiTheme="minorHAnsi" w:hAnsiTheme="minorHAnsi"/>
          <w:lang w:val="pl-PL"/>
        </w:rPr>
        <w:t>9</w:t>
      </w:r>
      <w:r w:rsidRPr="00BC2FE9">
        <w:rPr>
          <w:rFonts w:asciiTheme="minorHAnsi" w:hAnsiTheme="minorHAnsi"/>
          <w:lang w:val="pl-PL"/>
        </w:rPr>
        <w:t>.1.1. Umowy. Podstawą wystawienia faktury VAT jest podpisany przez Zamawiającego Protokół Odbioru Towaru. Dostawca nie jest uprawniony do wystawienia faktur VAT za towar nieodebrany przez Zamawiającego.</w:t>
      </w:r>
    </w:p>
    <w:p w:rsidR="00DD28B4" w:rsidRPr="00BC2FE9" w:rsidRDefault="00DD28B4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Zamawiający oświadcza, że płatności za wszystkie faktury VAT realizuje z zastosowaniem mechanizmu podzielonej płatności, tzw. split payment.</w:t>
      </w:r>
    </w:p>
    <w:p w:rsidR="00DD28B4" w:rsidRPr="00BC2FE9" w:rsidRDefault="00DD28B4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Wykonawca oświadcza, że wyraża zgodę na dokonywanie przez Zamawiającego płatności w</w:t>
      </w:r>
      <w:r w:rsidR="004E6298">
        <w:rPr>
          <w:rFonts w:asciiTheme="minorHAnsi" w:hAnsiTheme="minorHAnsi"/>
          <w:lang w:val="pl-PL"/>
        </w:rPr>
        <w:t> </w:t>
      </w:r>
      <w:r w:rsidRPr="00BC2FE9">
        <w:rPr>
          <w:rFonts w:asciiTheme="minorHAnsi" w:hAnsiTheme="minorHAnsi"/>
          <w:lang w:val="pl-PL"/>
        </w:rPr>
        <w:t>systemie podzielonej płatności.</w:t>
      </w:r>
    </w:p>
    <w:p w:rsidR="00DD28B4" w:rsidRPr="00BC2FE9" w:rsidRDefault="00DD28B4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Płatności za faktury będą realizowane wyłącznie na numery rachunków rozliczeniowych, o których mowa w art. 49 ust. 1 pkt 1 ustawy z dnia 29 sierpnia 1997 r. – Prawo bankowe, lub imiennych rachunków w spółdzielczej kasie oszczędnościowo-kredytowej, której podmiot jest członkiem, </w:t>
      </w:r>
      <w:r w:rsidRPr="00BC2FE9">
        <w:rPr>
          <w:rFonts w:asciiTheme="minorHAnsi" w:hAnsiTheme="minorHAnsi"/>
          <w:lang w:val="pl-PL"/>
        </w:rPr>
        <w:lastRenderedPageBreak/>
        <w:t>otwartych w związku z prowadzoną przez członka działalnością gospodarczą – wskazanych w</w:t>
      </w:r>
      <w:r w:rsidR="00D4445B">
        <w:rPr>
          <w:rFonts w:asciiTheme="minorHAnsi" w:hAnsiTheme="minorHAnsi"/>
          <w:lang w:val="pl-PL"/>
        </w:rPr>
        <w:t> </w:t>
      </w:r>
      <w:r w:rsidRPr="00BC2FE9">
        <w:rPr>
          <w:rFonts w:asciiTheme="minorHAnsi" w:hAnsiTheme="minorHAnsi"/>
          <w:lang w:val="pl-PL"/>
        </w:rPr>
        <w:t>zgłoszeniu identyfikacyjnym lub zgłoszeniu aktualizacyjnym i potwierdzonych przy wykorzystaniu STIR w rozumieniu art. 119zg pkt 6 Ordynacji podatkowej.</w:t>
      </w:r>
    </w:p>
    <w:p w:rsidR="005C5E32" w:rsidRPr="00BC2FE9" w:rsidRDefault="00893D19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Oprócz </w:t>
      </w:r>
      <w:r w:rsidR="005C5E32" w:rsidRPr="00BC2FE9">
        <w:rPr>
          <w:rFonts w:asciiTheme="minorHAnsi" w:hAnsiTheme="minorHAnsi"/>
          <w:lang w:val="pl-PL"/>
        </w:rPr>
        <w:t>wy</w:t>
      </w:r>
      <w:r>
        <w:rPr>
          <w:rFonts w:asciiTheme="minorHAnsi" w:hAnsiTheme="minorHAnsi"/>
          <w:lang w:val="pl-PL"/>
        </w:rPr>
        <w:t xml:space="preserve">nagrodzenia określonego w pkt. </w:t>
      </w:r>
      <w:r w:rsidR="004E6298">
        <w:rPr>
          <w:rFonts w:asciiTheme="minorHAnsi" w:hAnsiTheme="minorHAnsi"/>
          <w:lang w:val="pl-PL"/>
        </w:rPr>
        <w:t>5</w:t>
      </w:r>
      <w:r w:rsidR="005C5E32" w:rsidRPr="00BC2FE9">
        <w:rPr>
          <w:rFonts w:asciiTheme="minorHAnsi" w:hAnsiTheme="minorHAnsi"/>
          <w:lang w:val="pl-PL"/>
        </w:rPr>
        <w:t>.</w:t>
      </w:r>
      <w:r w:rsidR="00590DDE">
        <w:rPr>
          <w:rFonts w:asciiTheme="minorHAnsi" w:hAnsiTheme="minorHAnsi"/>
          <w:lang w:val="pl-PL"/>
        </w:rPr>
        <w:t>3</w:t>
      </w:r>
      <w:r w:rsidR="005C5E32" w:rsidRPr="00BC2FE9">
        <w:rPr>
          <w:rFonts w:asciiTheme="minorHAnsi" w:hAnsiTheme="minorHAnsi"/>
          <w:lang w:val="pl-PL"/>
        </w:rPr>
        <w:t>. Zamawiający nie jest zobowiązany do zwrotu Wykonawcy</w:t>
      </w:r>
      <w:r w:rsidR="00DD28B4">
        <w:rPr>
          <w:rFonts w:asciiTheme="minorHAnsi" w:hAnsiTheme="minorHAnsi"/>
          <w:lang w:val="pl-PL"/>
        </w:rPr>
        <w:t xml:space="preserve"> </w:t>
      </w:r>
      <w:r w:rsidR="005C5E32" w:rsidRPr="00BC2FE9">
        <w:rPr>
          <w:rFonts w:asciiTheme="minorHAnsi" w:hAnsiTheme="minorHAnsi"/>
          <w:lang w:val="pl-PL"/>
        </w:rPr>
        <w:t xml:space="preserve">jakichkolwiek wydatków, kosztów związanych z wykonaniem umowy, bądź zapłaty jakiegokolwiek dodatkowego lub uzupełniającego wynagrodzenia.  </w:t>
      </w:r>
    </w:p>
    <w:p w:rsidR="005D43E3" w:rsidRPr="00BC2FE9" w:rsidRDefault="005D43E3" w:rsidP="0095150E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OSOBY ODPOWIEDZIALNE ZA REALIZACJĘ UMOWY</w:t>
      </w:r>
    </w:p>
    <w:p w:rsidR="005D43E3" w:rsidRPr="0095150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Zamawiający</w:t>
      </w:r>
      <w:r w:rsidRPr="0095150E">
        <w:rPr>
          <w:rFonts w:asciiTheme="minorHAnsi" w:hAnsiTheme="minorHAnsi"/>
          <w:lang w:val="pl-PL"/>
        </w:rPr>
        <w:t xml:space="preserve"> wyznacza niniejszym:</w:t>
      </w:r>
    </w:p>
    <w:p w:rsidR="005D43E3" w:rsidRPr="00B0049D" w:rsidRDefault="00B0049D" w:rsidP="005D43E3">
      <w:pPr>
        <w:spacing w:before="120" w:after="120"/>
        <w:ind w:left="709"/>
        <w:outlineLvl w:val="1"/>
        <w:rPr>
          <w:rFonts w:cs="Calibri"/>
          <w:color w:val="0000FF"/>
          <w:kern w:val="20"/>
          <w:u w:val="single"/>
        </w:rPr>
      </w:pPr>
      <w:r w:rsidRPr="00B0049D">
        <w:rPr>
          <w:rFonts w:cs="Calibri"/>
          <w:b/>
          <w:kern w:val="20"/>
        </w:rPr>
        <w:t xml:space="preserve">Teresa </w:t>
      </w:r>
      <w:r>
        <w:rPr>
          <w:rFonts w:cs="Calibri"/>
          <w:b/>
          <w:kern w:val="20"/>
        </w:rPr>
        <w:t>Gondek</w:t>
      </w:r>
      <w:r w:rsidR="005D43E3" w:rsidRPr="00B0049D">
        <w:rPr>
          <w:rFonts w:cs="Calibri"/>
          <w:b/>
          <w:kern w:val="20"/>
        </w:rPr>
        <w:t>, tel.: 15 865 6</w:t>
      </w:r>
      <w:r w:rsidR="00817751" w:rsidRPr="00B0049D">
        <w:rPr>
          <w:rFonts w:cs="Calibri"/>
          <w:b/>
          <w:kern w:val="20"/>
        </w:rPr>
        <w:t>2 76</w:t>
      </w:r>
      <w:r w:rsidR="005D43E3" w:rsidRPr="00B0049D">
        <w:rPr>
          <w:rFonts w:cs="Calibri"/>
          <w:b/>
          <w:kern w:val="20"/>
        </w:rPr>
        <w:t>;</w:t>
      </w:r>
      <w:r w:rsidR="005D43E3" w:rsidRPr="00B0049D">
        <w:rPr>
          <w:rFonts w:eastAsia="Times New Roman"/>
          <w:bCs/>
          <w:iCs/>
          <w:kern w:val="20"/>
        </w:rPr>
        <w:t xml:space="preserve"> </w:t>
      </w:r>
      <w:r w:rsidR="005D43E3" w:rsidRPr="00B0049D">
        <w:rPr>
          <w:rFonts w:eastAsia="Times New Roman" w:cs="Calibri"/>
          <w:bCs/>
          <w:iCs/>
          <w:kern w:val="20"/>
        </w:rPr>
        <w:t>e-mail:</w:t>
      </w:r>
      <w:r w:rsidR="005D43E3" w:rsidRPr="00B0049D">
        <w:rPr>
          <w:rFonts w:eastAsia="Times New Roman"/>
          <w:bCs/>
          <w:iCs/>
          <w:kern w:val="20"/>
        </w:rPr>
        <w:t xml:space="preserve"> </w:t>
      </w:r>
      <w:hyperlink r:id="rId18" w:history="1">
        <w:r w:rsidR="00817751" w:rsidRPr="00B0049D">
          <w:rPr>
            <w:rStyle w:val="Hipercze"/>
            <w:rFonts w:eastAsia="Times New Roman"/>
            <w:bCs/>
            <w:iCs/>
            <w:kern w:val="20"/>
            <w:lang w:eastAsia="pl-PL"/>
          </w:rPr>
          <w:t>teresa.gondek@enea.pl</w:t>
        </w:r>
      </w:hyperlink>
      <w:r w:rsidR="005D43E3" w:rsidRPr="00B0049D">
        <w:rPr>
          <w:rFonts w:cs="Calibri"/>
          <w:color w:val="0000FF"/>
          <w:kern w:val="20"/>
          <w:u w:val="single"/>
        </w:rPr>
        <w:t xml:space="preserve"> </w:t>
      </w:r>
    </w:p>
    <w:p w:rsidR="005D43E3" w:rsidRDefault="005D43E3" w:rsidP="005D43E3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>
        <w:rPr>
          <w:rFonts w:eastAsia="Times New Roman" w:cs="Calibri"/>
          <w:bCs/>
          <w:iCs/>
          <w:kern w:val="20"/>
        </w:rPr>
        <w:t>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>
        <w:rPr>
          <w:rFonts w:eastAsia="Times New Roman" w:cs="Calibri"/>
          <w:b/>
          <w:bCs/>
          <w:iCs/>
          <w:kern w:val="20"/>
        </w:rPr>
        <w:t>Pełnomocnik Zamawiającego</w:t>
      </w:r>
      <w:r>
        <w:rPr>
          <w:rFonts w:eastAsia="Times New Roman" w:cs="Calibr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5D43E3" w:rsidRPr="0095150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  <w:lang w:val="pl-PL"/>
        </w:rPr>
      </w:pPr>
      <w:r w:rsidRPr="0095150E">
        <w:rPr>
          <w:rFonts w:asciiTheme="minorHAnsi" w:hAnsiTheme="minorHAnsi"/>
          <w:lang w:val="pl-PL"/>
        </w:rPr>
        <w:t>Ze strony Dostawcy osobą odpowiedzialną za realizację Umowy jest:</w:t>
      </w:r>
      <w:r w:rsidRPr="0095150E">
        <w:rPr>
          <w:rFonts w:asciiTheme="minorHAnsi" w:hAnsiTheme="minorHAnsi" w:cstheme="minorHAnsi"/>
          <w:bCs w:val="0"/>
          <w:iCs w:val="0"/>
          <w:lang w:val="pl-PL"/>
        </w:rPr>
        <w:t xml:space="preserve"> ………………………………………….</w:t>
      </w:r>
      <w:r w:rsidRPr="0095150E">
        <w:rPr>
          <w:rFonts w:asciiTheme="minorHAnsi" w:hAnsiTheme="minorHAnsi" w:cstheme="minorHAnsi"/>
          <w:bCs w:val="0"/>
          <w:lang w:val="pl-PL"/>
        </w:rPr>
        <w:t>tel..........................,e-mail:</w:t>
      </w:r>
      <w:r w:rsidR="00B0049D" w:rsidRPr="0095150E">
        <w:rPr>
          <w:rFonts w:asciiTheme="minorHAnsi" w:hAnsiTheme="minorHAnsi" w:cstheme="minorHAnsi"/>
          <w:bCs w:val="0"/>
          <w:lang w:val="pl-PL"/>
        </w:rPr>
        <w:t>……………………………….</w:t>
      </w:r>
    </w:p>
    <w:p w:rsidR="005D43E3" w:rsidRDefault="005D43E3" w:rsidP="005D43E3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>
        <w:rPr>
          <w:rFonts w:eastAsia="Times New Roman" w:cs="Calibr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BC2FE9">
        <w:rPr>
          <w:rFonts w:eastAsia="Times New Roman" w:cs="Calibri"/>
          <w:bCs/>
          <w:iCs/>
          <w:kern w:val="20"/>
        </w:rPr>
        <w:t>Pełnomocnik Dostawcy</w:t>
      </w:r>
      <w:r>
        <w:rPr>
          <w:rFonts w:eastAsia="Times New Roman" w:cs="Calibri"/>
          <w:bCs/>
          <w:iCs/>
          <w:kern w:val="20"/>
        </w:rPr>
        <w:t xml:space="preserve">") oraz podpisania protokołu odbioru. </w:t>
      </w:r>
      <w:r w:rsidRPr="00BC2FE9">
        <w:rPr>
          <w:rFonts w:eastAsia="Times New Roman" w:cs="Calibri"/>
          <w:bCs/>
          <w:iCs/>
          <w:kern w:val="20"/>
        </w:rPr>
        <w:t>Pełnomocnik Dostawcy nie jest uprawniony do podejmowania czynności oraz składania oświadczeń woli, które skutkowałyby jakąkolwiek zmianą Umowy</w:t>
      </w:r>
      <w:r>
        <w:rPr>
          <w:rFonts w:eastAsia="Times New Roman" w:cs="Calibri"/>
          <w:bCs/>
          <w:iCs/>
          <w:kern w:val="20"/>
        </w:rPr>
        <w:t>.</w:t>
      </w:r>
    </w:p>
    <w:p w:rsidR="005D43E3" w:rsidRPr="00A6108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  <w:bCs w:val="0"/>
          <w:caps/>
          <w:lang w:val="pl-PL"/>
        </w:rPr>
      </w:pPr>
      <w:r w:rsidRPr="00A6108E">
        <w:rPr>
          <w:rFonts w:asciiTheme="minorHAnsi" w:hAnsiTheme="minorHAnsi" w:cstheme="minorHAnsi"/>
          <w:bCs w:val="0"/>
          <w:iCs w:val="0"/>
          <w:lang w:val="pl-PL"/>
        </w:rPr>
        <w:t xml:space="preserve">Zmiana przedstawicieli Stron wskazanych w pkt </w:t>
      </w:r>
      <w:r w:rsidR="004E6298">
        <w:rPr>
          <w:rFonts w:asciiTheme="minorHAnsi" w:hAnsiTheme="minorHAnsi" w:cstheme="minorHAnsi"/>
          <w:bCs w:val="0"/>
          <w:iCs w:val="0"/>
          <w:lang w:val="pl-PL"/>
        </w:rPr>
        <w:t>6</w:t>
      </w:r>
      <w:r w:rsidRPr="00A6108E">
        <w:rPr>
          <w:rFonts w:asciiTheme="minorHAnsi" w:hAnsiTheme="minorHAnsi" w:cstheme="minorHAnsi"/>
          <w:bCs w:val="0"/>
          <w:iCs w:val="0"/>
          <w:lang w:val="pl-PL"/>
        </w:rPr>
        <w:t xml:space="preserve">.1 </w:t>
      </w:r>
      <w:r w:rsidR="007C5CFA">
        <w:rPr>
          <w:rFonts w:asciiTheme="minorHAnsi" w:hAnsiTheme="minorHAnsi" w:cstheme="minorHAnsi"/>
          <w:bCs w:val="0"/>
          <w:iCs w:val="0"/>
          <w:lang w:val="pl-PL"/>
        </w:rPr>
        <w:t>i</w:t>
      </w:r>
      <w:r w:rsidRPr="00A6108E">
        <w:rPr>
          <w:rFonts w:asciiTheme="minorHAnsi" w:hAnsiTheme="minorHAnsi" w:cstheme="minorHAnsi"/>
          <w:bCs w:val="0"/>
          <w:iCs w:val="0"/>
          <w:lang w:val="pl-PL"/>
        </w:rPr>
        <w:t xml:space="preserve"> </w:t>
      </w:r>
      <w:r w:rsidR="004E6298">
        <w:rPr>
          <w:rFonts w:asciiTheme="minorHAnsi" w:hAnsiTheme="minorHAnsi" w:cstheme="minorHAnsi"/>
          <w:bCs w:val="0"/>
          <w:iCs w:val="0"/>
          <w:lang w:val="pl-PL"/>
        </w:rPr>
        <w:t>6</w:t>
      </w:r>
      <w:r w:rsidRPr="00A6108E">
        <w:rPr>
          <w:rFonts w:asciiTheme="minorHAnsi" w:hAnsiTheme="minorHAnsi" w:cstheme="minorHAnsi"/>
          <w:bCs w:val="0"/>
          <w:iCs w:val="0"/>
          <w:lang w:val="pl-PL"/>
        </w:rPr>
        <w:t>.2 powyżej następować będzie z chwilą pisemnego powiadomienia drugiej Strony i nie wymaga zawarcia aneksu do Umowy.</w:t>
      </w:r>
    </w:p>
    <w:p w:rsidR="005D43E3" w:rsidRPr="0095150E" w:rsidRDefault="005D43E3" w:rsidP="0095150E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cs="Arial"/>
          <w:b/>
          <w:bCs/>
          <w:lang w:val="en-US"/>
        </w:rPr>
      </w:pPr>
      <w:r w:rsidRPr="0095150E">
        <w:rPr>
          <w:rFonts w:cs="Arial"/>
          <w:b/>
          <w:bCs/>
          <w:lang w:val="en-US"/>
        </w:rPr>
        <w:t>GWARANCJA</w:t>
      </w:r>
    </w:p>
    <w:p w:rsidR="005D43E3" w:rsidRPr="0095150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  <w:bCs w:val="0"/>
          <w:iCs w:val="0"/>
          <w:lang w:val="pl-PL"/>
        </w:rPr>
      </w:pPr>
      <w:r w:rsidRPr="0095150E">
        <w:rPr>
          <w:rFonts w:asciiTheme="minorHAnsi" w:hAnsiTheme="minorHAnsi" w:cstheme="minorHAnsi"/>
          <w:bCs w:val="0"/>
          <w:iCs w:val="0"/>
          <w:lang w:val="pl-PL"/>
        </w:rPr>
        <w:t xml:space="preserve">Dostawca udziela Zamawiającemu gwarancji jakości na Towar na okres </w:t>
      </w:r>
      <w:r w:rsidR="00590DDE" w:rsidRPr="0095150E">
        <w:rPr>
          <w:rFonts w:asciiTheme="minorHAnsi" w:hAnsiTheme="minorHAnsi" w:cstheme="minorHAnsi"/>
          <w:bCs w:val="0"/>
          <w:iCs w:val="0"/>
          <w:lang w:val="pl-PL"/>
        </w:rPr>
        <w:t>…………….</w:t>
      </w:r>
      <w:r w:rsidR="001E62E5" w:rsidRPr="0095150E">
        <w:rPr>
          <w:rFonts w:asciiTheme="minorHAnsi" w:hAnsiTheme="minorHAnsi" w:cstheme="minorHAnsi"/>
          <w:bCs w:val="0"/>
          <w:iCs w:val="0"/>
          <w:lang w:val="pl-PL"/>
        </w:rPr>
        <w:t xml:space="preserve"> </w:t>
      </w:r>
      <w:r w:rsidRPr="0095150E">
        <w:rPr>
          <w:rFonts w:asciiTheme="minorHAnsi" w:hAnsiTheme="minorHAnsi" w:cstheme="minorHAnsi"/>
          <w:bCs w:val="0"/>
          <w:iCs w:val="0"/>
          <w:lang w:val="pl-PL"/>
        </w:rPr>
        <w:t xml:space="preserve">miesięcy </w:t>
      </w:r>
      <w:r w:rsidR="00E07D8B" w:rsidRPr="0095150E">
        <w:rPr>
          <w:rFonts w:asciiTheme="minorHAnsi" w:hAnsiTheme="minorHAnsi" w:cstheme="minorHAnsi"/>
          <w:bCs w:val="0"/>
          <w:iCs w:val="0"/>
          <w:lang w:val="pl-PL"/>
        </w:rPr>
        <w:t xml:space="preserve">licząc </w:t>
      </w:r>
      <w:r w:rsidRPr="0095150E">
        <w:rPr>
          <w:rFonts w:asciiTheme="minorHAnsi" w:hAnsiTheme="minorHAnsi" w:cstheme="minorHAnsi"/>
          <w:bCs w:val="0"/>
          <w:iCs w:val="0"/>
          <w:lang w:val="pl-PL"/>
        </w:rPr>
        <w:t xml:space="preserve">od daty </w:t>
      </w:r>
      <w:r w:rsidR="003E064F" w:rsidRPr="0095150E">
        <w:rPr>
          <w:rFonts w:asciiTheme="minorHAnsi" w:hAnsiTheme="minorHAnsi" w:cstheme="minorHAnsi"/>
          <w:bCs w:val="0"/>
          <w:iCs w:val="0"/>
          <w:lang w:val="pl-PL"/>
        </w:rPr>
        <w:tab/>
      </w:r>
      <w:r w:rsidR="00E70FD8" w:rsidRPr="0095150E">
        <w:rPr>
          <w:rFonts w:asciiTheme="minorHAnsi" w:hAnsiTheme="minorHAnsi" w:cstheme="minorHAnsi"/>
          <w:bCs w:val="0"/>
          <w:iCs w:val="0"/>
          <w:lang w:val="pl-PL"/>
        </w:rPr>
        <w:t xml:space="preserve">końcowego odbioru </w:t>
      </w:r>
      <w:r w:rsidR="00F73EBD" w:rsidRPr="0095150E">
        <w:rPr>
          <w:rFonts w:asciiTheme="minorHAnsi" w:hAnsiTheme="minorHAnsi" w:cstheme="minorHAnsi"/>
          <w:bCs w:val="0"/>
          <w:iCs w:val="0"/>
          <w:lang w:val="pl-PL"/>
        </w:rPr>
        <w:t xml:space="preserve">Towaru </w:t>
      </w:r>
      <w:r w:rsidR="009A2162" w:rsidRPr="0095150E">
        <w:rPr>
          <w:rFonts w:asciiTheme="minorHAnsi" w:hAnsiTheme="minorHAnsi" w:cstheme="minorHAnsi"/>
          <w:bCs w:val="0"/>
          <w:iCs w:val="0"/>
          <w:lang w:val="pl-PL"/>
        </w:rPr>
        <w:t>i zobowi</w:t>
      </w:r>
      <w:r w:rsidR="008C0A22" w:rsidRPr="0095150E">
        <w:rPr>
          <w:rFonts w:asciiTheme="minorHAnsi" w:hAnsiTheme="minorHAnsi" w:cstheme="minorHAnsi"/>
          <w:bCs w:val="0"/>
          <w:iCs w:val="0"/>
          <w:lang w:val="pl-PL"/>
        </w:rPr>
        <w:t>ą</w:t>
      </w:r>
      <w:r w:rsidR="009A2162" w:rsidRPr="0095150E">
        <w:rPr>
          <w:rFonts w:asciiTheme="minorHAnsi" w:hAnsiTheme="minorHAnsi" w:cstheme="minorHAnsi"/>
          <w:bCs w:val="0"/>
          <w:iCs w:val="0"/>
          <w:lang w:val="pl-PL"/>
        </w:rPr>
        <w:t>zuje się do prz</w:t>
      </w:r>
      <w:r w:rsidR="00B47B77" w:rsidRPr="0095150E">
        <w:rPr>
          <w:rFonts w:asciiTheme="minorHAnsi" w:hAnsiTheme="minorHAnsi" w:cstheme="minorHAnsi"/>
          <w:bCs w:val="0"/>
          <w:iCs w:val="0"/>
          <w:lang w:val="pl-PL"/>
        </w:rPr>
        <w:t>y</w:t>
      </w:r>
      <w:r w:rsidR="009A2162" w:rsidRPr="0095150E">
        <w:rPr>
          <w:rFonts w:asciiTheme="minorHAnsi" w:hAnsiTheme="minorHAnsi" w:cstheme="minorHAnsi"/>
          <w:bCs w:val="0"/>
          <w:iCs w:val="0"/>
          <w:lang w:val="pl-PL"/>
        </w:rPr>
        <w:t>stąpienia do usuwania zgłoszonych wad</w:t>
      </w:r>
      <w:r w:rsidR="00590DDE">
        <w:rPr>
          <w:rFonts w:asciiTheme="minorHAnsi" w:hAnsiTheme="minorHAnsi" w:cstheme="minorHAnsi"/>
          <w:bCs w:val="0"/>
          <w:iCs w:val="0"/>
          <w:lang w:val="pl-PL"/>
        </w:rPr>
        <w:t xml:space="preserve"> </w:t>
      </w:r>
      <w:r w:rsidR="008C0A22" w:rsidRPr="0095150E">
        <w:rPr>
          <w:rFonts w:asciiTheme="minorHAnsi" w:hAnsiTheme="minorHAnsi" w:cstheme="minorHAnsi"/>
          <w:bCs w:val="0"/>
          <w:iCs w:val="0"/>
          <w:lang w:val="pl-PL"/>
        </w:rPr>
        <w:t>niezwłocznie</w:t>
      </w:r>
      <w:r w:rsidR="00B47B77" w:rsidRPr="0095150E">
        <w:rPr>
          <w:rFonts w:asciiTheme="minorHAnsi" w:hAnsiTheme="minorHAnsi" w:cstheme="minorHAnsi"/>
          <w:bCs w:val="0"/>
          <w:iCs w:val="0"/>
          <w:lang w:val="pl-PL"/>
        </w:rPr>
        <w:t xml:space="preserve"> nie później niż w ciągu  </w:t>
      </w:r>
      <w:r w:rsidR="00817751" w:rsidRPr="0095150E">
        <w:rPr>
          <w:rFonts w:asciiTheme="minorHAnsi" w:hAnsiTheme="minorHAnsi" w:cstheme="minorHAnsi"/>
          <w:bCs w:val="0"/>
          <w:iCs w:val="0"/>
          <w:lang w:val="pl-PL"/>
        </w:rPr>
        <w:t>14</w:t>
      </w:r>
      <w:r w:rsidR="00052DB2" w:rsidRPr="0095150E">
        <w:rPr>
          <w:rFonts w:asciiTheme="minorHAnsi" w:hAnsiTheme="minorHAnsi" w:cstheme="minorHAnsi"/>
          <w:bCs w:val="0"/>
          <w:iCs w:val="0"/>
          <w:lang w:val="pl-PL"/>
        </w:rPr>
        <w:t xml:space="preserve"> </w:t>
      </w:r>
      <w:r w:rsidR="00210309" w:rsidRPr="0095150E">
        <w:rPr>
          <w:rFonts w:asciiTheme="minorHAnsi" w:hAnsiTheme="minorHAnsi" w:cstheme="minorHAnsi"/>
          <w:bCs w:val="0"/>
          <w:iCs w:val="0"/>
          <w:lang w:val="pl-PL"/>
        </w:rPr>
        <w:t xml:space="preserve">dni  </w:t>
      </w:r>
      <w:r w:rsidR="00B47B77" w:rsidRPr="0095150E">
        <w:rPr>
          <w:rFonts w:asciiTheme="minorHAnsi" w:hAnsiTheme="minorHAnsi" w:cstheme="minorHAnsi"/>
          <w:bCs w:val="0"/>
          <w:iCs w:val="0"/>
          <w:lang w:val="pl-PL"/>
        </w:rPr>
        <w:t>od daty zgłoszenia wady</w:t>
      </w:r>
    </w:p>
    <w:p w:rsidR="00893D19" w:rsidRPr="0095150E" w:rsidRDefault="00893D19" w:rsidP="0095150E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cs="Arial"/>
          <w:b/>
          <w:bCs/>
          <w:lang w:val="en-US"/>
        </w:rPr>
      </w:pPr>
      <w:r w:rsidRPr="0095150E">
        <w:rPr>
          <w:rFonts w:cs="Arial"/>
          <w:b/>
          <w:bCs/>
          <w:lang w:val="en-US"/>
        </w:rPr>
        <w:t>ROZSTRZYGANIE SPORÓW</w:t>
      </w:r>
    </w:p>
    <w:p w:rsidR="00893D19" w:rsidRPr="0095150E" w:rsidRDefault="00893D19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  <w:bCs w:val="0"/>
          <w:iCs w:val="0"/>
          <w:lang w:val="pl-PL"/>
        </w:rPr>
      </w:pPr>
      <w:r w:rsidRPr="0095150E">
        <w:rPr>
          <w:rFonts w:asciiTheme="minorHAnsi" w:hAnsiTheme="minorHAnsi" w:cstheme="minorHAnsi"/>
          <w:bCs w:val="0"/>
          <w:iCs w:val="0"/>
          <w:lang w:val="pl-PL"/>
        </w:rPr>
        <w:t xml:space="preserve">Strony dołożą wszelkich starań w celu polubownego rozstrzygania wszelkich </w:t>
      </w:r>
      <w:r w:rsidR="002A38E4" w:rsidRPr="0095150E">
        <w:rPr>
          <w:rFonts w:asciiTheme="minorHAnsi" w:hAnsiTheme="minorHAnsi" w:cstheme="minorHAnsi"/>
          <w:bCs w:val="0"/>
          <w:iCs w:val="0"/>
          <w:lang w:val="pl-PL"/>
        </w:rPr>
        <w:t>sporów wynikających z</w:t>
      </w:r>
      <w:r w:rsidR="00A64093">
        <w:rPr>
          <w:rFonts w:asciiTheme="minorHAnsi" w:hAnsiTheme="minorHAnsi" w:cstheme="minorHAnsi"/>
          <w:bCs w:val="0"/>
          <w:iCs w:val="0"/>
          <w:lang w:val="pl-PL"/>
        </w:rPr>
        <w:t> </w:t>
      </w:r>
      <w:r w:rsidR="002A38E4" w:rsidRPr="0095150E">
        <w:rPr>
          <w:rFonts w:asciiTheme="minorHAnsi" w:hAnsiTheme="minorHAnsi" w:cstheme="minorHAnsi"/>
          <w:bCs w:val="0"/>
          <w:iCs w:val="0"/>
          <w:lang w:val="pl-PL"/>
        </w:rPr>
        <w:t>niniejszej umowy.</w:t>
      </w:r>
    </w:p>
    <w:p w:rsidR="002A38E4" w:rsidRPr="0095150E" w:rsidRDefault="00BD6AA6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  <w:bCs w:val="0"/>
          <w:iCs w:val="0"/>
          <w:lang w:val="pl-PL"/>
        </w:rPr>
      </w:pPr>
      <w:r w:rsidRPr="0095150E">
        <w:rPr>
          <w:rFonts w:asciiTheme="minorHAnsi" w:hAnsiTheme="minorHAnsi" w:cstheme="minorHAnsi"/>
          <w:bCs w:val="0"/>
          <w:iCs w:val="0"/>
          <w:lang w:val="pl-PL"/>
        </w:rPr>
        <w:t>Wszelkie spory wynikające z niniejszej umowy rozstrzygał będzie Sąd właściwy dla siedziby Zamawiającego. Do umowy znajduje zastosowanie prawo polskie. </w:t>
      </w:r>
    </w:p>
    <w:p w:rsidR="00590DDE" w:rsidRPr="0095150E" w:rsidRDefault="005D43E3" w:rsidP="0095150E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cs="Arial"/>
          <w:b/>
          <w:bCs/>
          <w:lang w:val="en-US"/>
        </w:rPr>
      </w:pPr>
      <w:r w:rsidRPr="0095150E">
        <w:rPr>
          <w:rFonts w:cs="Arial"/>
          <w:b/>
          <w:bCs/>
          <w:lang w:val="en-US"/>
        </w:rPr>
        <w:t>POZOSTAŁE UREGULOWANIA</w:t>
      </w:r>
    </w:p>
    <w:p w:rsidR="005D43E3" w:rsidRPr="0095150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</w:rPr>
      </w:pPr>
      <w:r w:rsidRPr="0095150E">
        <w:rPr>
          <w:rFonts w:asciiTheme="minorHAnsi" w:hAnsiTheme="minorHAnsi" w:cstheme="minorHAnsi"/>
        </w:rPr>
        <w:t>Strony uzgadniają następujące adresy do doręczeń:</w:t>
      </w:r>
    </w:p>
    <w:p w:rsidR="005D43E3" w:rsidRPr="0095150E" w:rsidRDefault="005D43E3" w:rsidP="0095150E">
      <w:pPr>
        <w:pStyle w:val="Nagwek2"/>
        <w:numPr>
          <w:ilvl w:val="2"/>
          <w:numId w:val="8"/>
        </w:numPr>
        <w:snapToGrid w:val="0"/>
        <w:spacing w:before="60" w:after="60"/>
        <w:rPr>
          <w:rFonts w:asciiTheme="minorHAnsi" w:eastAsia="Calibri" w:hAnsiTheme="minorHAnsi" w:cstheme="minorHAnsi"/>
          <w:bCs w:val="0"/>
        </w:rPr>
      </w:pPr>
      <w:r w:rsidRPr="0095150E">
        <w:rPr>
          <w:rFonts w:asciiTheme="minorHAnsi" w:hAnsiTheme="minorHAnsi" w:cstheme="minorHAnsi"/>
        </w:rPr>
        <w:t xml:space="preserve">Zamawiający: </w:t>
      </w:r>
      <w:r w:rsidRPr="0095150E">
        <w:rPr>
          <w:rFonts w:asciiTheme="minorHAnsi" w:hAnsiTheme="minorHAnsi" w:cstheme="minorHAnsi"/>
          <w:b/>
        </w:rPr>
        <w:t xml:space="preserve">Zawada 26, 28-230 Połaniec, tel. 15 865 65 50; fax. </w:t>
      </w:r>
      <w:r w:rsidR="00F44595" w:rsidRPr="0095150E">
        <w:rPr>
          <w:rFonts w:asciiTheme="minorHAnsi" w:hAnsiTheme="minorHAnsi" w:cstheme="minorHAnsi"/>
          <w:b/>
        </w:rPr>
        <w:t>15 865 6878</w:t>
      </w:r>
      <w:r w:rsidRPr="0095150E">
        <w:rPr>
          <w:rFonts w:asciiTheme="minorHAnsi" w:hAnsiTheme="minorHAnsi" w:cstheme="minorHAnsi"/>
        </w:rPr>
        <w:t>.</w:t>
      </w:r>
    </w:p>
    <w:p w:rsidR="005D43E3" w:rsidRPr="0095150E" w:rsidRDefault="005D43E3" w:rsidP="005D43E3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theme="minorHAnsi"/>
          <w:bCs/>
          <w:iCs w:val="0"/>
          <w:szCs w:val="22"/>
          <w:lang w:val="pl-PL"/>
        </w:rPr>
      </w:pPr>
      <w:r w:rsidRPr="0095150E">
        <w:rPr>
          <w:rFonts w:asciiTheme="minorHAnsi" w:eastAsia="Calibri" w:hAnsiTheme="minorHAnsi" w:cstheme="minorHAnsi"/>
          <w:bCs/>
          <w:iCs w:val="0"/>
          <w:szCs w:val="22"/>
          <w:lang w:val="pl-PL"/>
        </w:rPr>
        <w:t xml:space="preserve">adres do doręczania faktur: </w:t>
      </w:r>
      <w:r w:rsidRPr="0095150E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>Enea Połaniec S.A., Centr</w:t>
      </w:r>
      <w:r w:rsidR="00532FF6" w:rsidRPr="0095150E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>um Zarządzania Dokumentami, ul. </w:t>
      </w:r>
      <w:r w:rsidRPr="0095150E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>Zacisze 28, 65-775 Zielona Góra</w:t>
      </w:r>
      <w:r w:rsidR="0023161D" w:rsidRPr="0095150E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 xml:space="preserve"> </w:t>
      </w:r>
      <w:r w:rsidR="0023161D" w:rsidRPr="0095150E">
        <w:rPr>
          <w:rFonts w:asciiTheme="minorHAnsi" w:eastAsia="Calibri" w:hAnsiTheme="minorHAnsi" w:cstheme="minorHAnsi"/>
          <w:bCs/>
          <w:iCs w:val="0"/>
          <w:szCs w:val="22"/>
          <w:lang w:val="pl-PL"/>
        </w:rPr>
        <w:t>lub w formie elektronicznej na adres:</w:t>
      </w:r>
      <w:r w:rsidR="0023161D" w:rsidRPr="0095150E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 xml:space="preserve"> </w:t>
      </w:r>
      <w:hyperlink r:id="rId19" w:history="1">
        <w:r w:rsidR="00A64093" w:rsidRPr="0095150E">
          <w:rPr>
            <w:rStyle w:val="Hipercze"/>
            <w:rFonts w:asciiTheme="minorHAnsi" w:eastAsia="Calibri" w:hAnsiTheme="minorHAnsi" w:cstheme="minorHAnsi"/>
            <w:bCs/>
            <w:iCs w:val="0"/>
            <w:szCs w:val="22"/>
            <w:lang w:val="pl-PL"/>
          </w:rPr>
          <w:t>faktury.elektroniczne@enea.pl</w:t>
        </w:r>
      </w:hyperlink>
    </w:p>
    <w:p w:rsidR="005D43E3" w:rsidRPr="0095150E" w:rsidRDefault="005D43E3" w:rsidP="0095150E">
      <w:pPr>
        <w:pStyle w:val="Nagwek2"/>
        <w:numPr>
          <w:ilvl w:val="2"/>
          <w:numId w:val="8"/>
        </w:numPr>
        <w:snapToGrid w:val="0"/>
        <w:spacing w:before="60" w:after="60"/>
        <w:rPr>
          <w:rFonts w:asciiTheme="minorHAnsi" w:eastAsia="Calibri" w:hAnsiTheme="minorHAnsi" w:cstheme="minorHAnsi"/>
          <w:bCs w:val="0"/>
        </w:rPr>
      </w:pPr>
      <w:r w:rsidRPr="0095150E">
        <w:rPr>
          <w:rFonts w:asciiTheme="minorHAnsi" w:hAnsiTheme="minorHAnsi" w:cstheme="minorHAnsi"/>
        </w:rPr>
        <w:t xml:space="preserve">Dostawca: </w:t>
      </w:r>
      <w:r w:rsidRPr="0095150E">
        <w:rPr>
          <w:rFonts w:asciiTheme="minorHAnsi" w:hAnsiTheme="minorHAnsi" w:cstheme="minorHAnsi"/>
          <w:b/>
        </w:rPr>
        <w:t xml:space="preserve">……………………………………………. </w:t>
      </w:r>
      <w:r w:rsidRPr="0095150E">
        <w:rPr>
          <w:rFonts w:asciiTheme="minorHAnsi" w:hAnsiTheme="minorHAnsi" w:cstheme="minorHAnsi"/>
        </w:rPr>
        <w:t>, tel./fax …………………………., kom …………………..</w:t>
      </w:r>
    </w:p>
    <w:p w:rsidR="005D43E3" w:rsidRPr="0095150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</w:rPr>
      </w:pPr>
      <w:bookmarkStart w:id="116" w:name="_Toc24547201"/>
      <w:bookmarkStart w:id="117" w:name="_Toc24279172"/>
      <w:bookmarkStart w:id="118" w:name="_Toc23680596"/>
      <w:bookmarkStart w:id="119" w:name="_Toc23649792"/>
      <w:bookmarkStart w:id="120" w:name="_Toc23578760"/>
      <w:bookmarkStart w:id="121" w:name="_Toc23491658"/>
      <w:bookmarkStart w:id="122" w:name="_Toc23489331"/>
      <w:bookmarkStart w:id="123" w:name="_Toc23339026"/>
      <w:bookmarkStart w:id="124" w:name="_Toc23329986"/>
      <w:r w:rsidRPr="0095150E">
        <w:rPr>
          <w:rFonts w:asciiTheme="minorHAnsi" w:hAnsiTheme="minorHAnsi" w:cstheme="minorHAnsi"/>
        </w:rPr>
        <w:lastRenderedPageBreak/>
        <w:t>Wszelkie zmiany i uzupełnienia do Umowy, z zastrzeżeniem jej postanowień odmiennych, wymagają</w:t>
      </w:r>
      <w:r w:rsidR="00590DDE" w:rsidRPr="0095150E">
        <w:rPr>
          <w:rFonts w:asciiTheme="minorHAnsi" w:hAnsiTheme="minorHAnsi" w:cstheme="minorHAnsi"/>
        </w:rPr>
        <w:t xml:space="preserve"> </w:t>
      </w:r>
      <w:r w:rsidRPr="0095150E">
        <w:rPr>
          <w:rFonts w:asciiTheme="minorHAnsi" w:hAnsiTheme="minorHAnsi" w:cstheme="minorHAnsi"/>
        </w:rPr>
        <w:t>formy pisemnej pod rygorem nieważności.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5D43E3" w:rsidRPr="0095150E" w:rsidRDefault="00BF2A48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</w:rPr>
      </w:pPr>
      <w:bookmarkStart w:id="125" w:name="_Toc24547203"/>
      <w:bookmarkStart w:id="126" w:name="_Toc24279174"/>
      <w:bookmarkStart w:id="127" w:name="_Toc23680598"/>
      <w:bookmarkStart w:id="128" w:name="_Toc23649794"/>
      <w:bookmarkStart w:id="129" w:name="_Toc23578762"/>
      <w:bookmarkStart w:id="130" w:name="_Toc23491660"/>
      <w:bookmarkStart w:id="131" w:name="_Toc23489333"/>
      <w:bookmarkStart w:id="132" w:name="_Toc23339028"/>
      <w:bookmarkStart w:id="133" w:name="_Toc23329988"/>
      <w:r w:rsidRPr="0095150E">
        <w:rPr>
          <w:rFonts w:asciiTheme="minorHAnsi" w:hAnsiTheme="minorHAnsi" w:cstheme="minorHAnsi"/>
        </w:rPr>
        <w:t xml:space="preserve">Do Umowy zastosowanie znajdują </w:t>
      </w:r>
      <w:r w:rsidR="005D43E3" w:rsidRPr="0095150E">
        <w:rPr>
          <w:rFonts w:asciiTheme="minorHAnsi" w:hAnsiTheme="minorHAnsi" w:cstheme="minorHAnsi"/>
        </w:rPr>
        <w:t>OWZT Zamawiającego</w:t>
      </w:r>
      <w:r w:rsidRPr="0095150E">
        <w:rPr>
          <w:rFonts w:asciiTheme="minorHAnsi" w:hAnsiTheme="minorHAnsi" w:cstheme="minorHAnsi"/>
        </w:rPr>
        <w:t>, które stanowią jej integralną część</w:t>
      </w:r>
      <w:r w:rsidR="005D43E3" w:rsidRPr="0095150E">
        <w:rPr>
          <w:rFonts w:asciiTheme="minorHAnsi" w:hAnsiTheme="minorHAnsi" w:cstheme="minorHAnsi"/>
        </w:rPr>
        <w:t>.</w:t>
      </w:r>
    </w:p>
    <w:p w:rsidR="005D43E3" w:rsidRPr="0095150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</w:rPr>
      </w:pPr>
      <w:r w:rsidRPr="0095150E">
        <w:rPr>
          <w:rFonts w:asciiTheme="minorHAnsi" w:hAnsiTheme="minorHAnsi" w:cstheme="minorHAnsi"/>
        </w:rPr>
        <w:t>Załącznikami do Umowy są:</w:t>
      </w:r>
    </w:p>
    <w:p w:rsidR="009E75FC" w:rsidRPr="0095150E" w:rsidRDefault="001E62E5" w:rsidP="0095150E">
      <w:pPr>
        <w:pStyle w:val="Nagwek2"/>
        <w:numPr>
          <w:ilvl w:val="2"/>
          <w:numId w:val="8"/>
        </w:numPr>
        <w:snapToGrid w:val="0"/>
        <w:spacing w:before="60" w:after="60"/>
        <w:rPr>
          <w:rFonts w:asciiTheme="minorHAnsi" w:hAnsiTheme="minorHAnsi" w:cstheme="minorHAnsi"/>
        </w:rPr>
      </w:pPr>
      <w:r w:rsidRPr="0095150E">
        <w:rPr>
          <w:rFonts w:asciiTheme="minorHAnsi" w:hAnsiTheme="minorHAnsi" w:cstheme="minorHAnsi"/>
        </w:rPr>
        <w:t>OPIS PRZEDMIOTU ZAMÓWIENIA – Zał. Nr 1</w:t>
      </w:r>
    </w:p>
    <w:p w:rsidR="005D43E3" w:rsidRPr="0095150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</w:rPr>
      </w:pPr>
      <w:r w:rsidRPr="0095150E">
        <w:rPr>
          <w:rFonts w:asciiTheme="minorHAnsi" w:hAnsiTheme="minorHAnsi" w:cstheme="minorHAnsi"/>
        </w:rPr>
        <w:t>Umowa została sporządzona w dwóch jednobrzmiących egzemplarzach, po jednym dla każdej ze Stron.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5D43E3" w:rsidRDefault="005D43E3" w:rsidP="005D43E3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                DOSTAWCA                 </w:t>
      </w:r>
      <w:r>
        <w:rPr>
          <w:rFonts w:cs="Arial"/>
          <w:b/>
          <w:bCs/>
          <w:lang w:eastAsia="pl-PL"/>
        </w:rPr>
        <w:tab/>
        <w:t xml:space="preserve">                                           ZAMAWIAJĄCY</w:t>
      </w:r>
    </w:p>
    <w:p w:rsidR="000E2AD7" w:rsidRDefault="000E2AD7" w:rsidP="000E2AD7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</w:p>
    <w:p w:rsidR="00126D37" w:rsidRDefault="000E2AD7" w:rsidP="000E2AD7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</w:p>
    <w:p w:rsidR="00BC2FE9" w:rsidRDefault="00BC2FE9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:rsidR="0058129C" w:rsidRDefault="00133DFC" w:rsidP="0058129C">
      <w:pPr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 xml:space="preserve">Zał. Nr </w:t>
      </w:r>
      <w:r w:rsidR="00B22DA4">
        <w:rPr>
          <w:rFonts w:cs="Arial"/>
          <w:b/>
          <w:bCs/>
          <w:sz w:val="20"/>
          <w:szCs w:val="20"/>
        </w:rPr>
        <w:t>1 do umowy</w:t>
      </w:r>
    </w:p>
    <w:p w:rsidR="00133DFC" w:rsidRDefault="00133DFC" w:rsidP="00133DFC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OPIS </w:t>
      </w:r>
    </w:p>
    <w:p w:rsidR="00133DFC" w:rsidRDefault="00133DFC" w:rsidP="00133DFC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PRZEDMIOTU ZAMÓWIENIA</w:t>
      </w:r>
    </w:p>
    <w:p w:rsidR="002D0B57" w:rsidRDefault="00A30966">
      <w:pPr>
        <w:spacing w:after="0" w:line="240" w:lineRule="auto"/>
        <w:rPr>
          <w:ins w:id="134" w:author="Gondek Teresa" w:date="2020-04-26T15:53:00Z"/>
          <w:rFonts w:cs="Calibri"/>
        </w:rPr>
        <w:pPrChange w:id="135" w:author="Gondek Teresa" w:date="2020-04-26T15:53:00Z">
          <w:pPr>
            <w:widowControl w:val="0"/>
            <w:numPr>
              <w:ilvl w:val="1"/>
              <w:numId w:val="14"/>
            </w:numPr>
            <w:tabs>
              <w:tab w:val="num" w:pos="858"/>
            </w:tabs>
            <w:adjustRightInd w:val="0"/>
            <w:spacing w:after="0" w:line="240" w:lineRule="auto"/>
            <w:ind w:left="858" w:hanging="432"/>
            <w:contextualSpacing/>
            <w:jc w:val="both"/>
            <w:textAlignment w:val="baseline"/>
          </w:pPr>
        </w:pPrChange>
      </w:pPr>
      <w:r>
        <w:rPr>
          <w:rFonts w:cs="Calibri"/>
        </w:rPr>
        <w:t>Przedmiotem zamówienia jest</w:t>
      </w:r>
      <w:ins w:id="136" w:author="Gondek Teresa" w:date="2020-04-26T15:53:00Z">
        <w:r w:rsidR="002D0B57">
          <w:rPr>
            <w:rFonts w:cs="Calibri"/>
          </w:rPr>
          <w:t xml:space="preserve">: </w:t>
        </w:r>
      </w:ins>
    </w:p>
    <w:p w:rsidR="00A30966" w:rsidRPr="002D0B57" w:rsidDel="002D0B57" w:rsidRDefault="002D0B57">
      <w:pPr>
        <w:pStyle w:val="Akapitzlist"/>
        <w:numPr>
          <w:ilvl w:val="0"/>
          <w:numId w:val="39"/>
        </w:numPr>
        <w:rPr>
          <w:del w:id="137" w:author="Gondek Teresa" w:date="2020-04-26T15:53:00Z"/>
          <w:rFonts w:cs="Calibri"/>
          <w:b/>
          <w:rPrChange w:id="138" w:author="Gondek Teresa" w:date="2020-04-26T15:54:00Z">
            <w:rPr>
              <w:del w:id="139" w:author="Gondek Teresa" w:date="2020-04-26T15:53:00Z"/>
              <w:rFonts w:cs="Calibri"/>
            </w:rPr>
          </w:rPrChange>
        </w:rPr>
        <w:pPrChange w:id="140" w:author="Gondek Teresa" w:date="2020-04-26T15:54:00Z">
          <w:pPr>
            <w:spacing w:after="0" w:line="240" w:lineRule="auto"/>
          </w:pPr>
        </w:pPrChange>
      </w:pPr>
      <w:ins w:id="141" w:author="Gondek Teresa" w:date="2020-04-26T15:53:00Z">
        <w:r w:rsidRPr="002D0B57">
          <w:rPr>
            <w:rFonts w:cs="Calibri"/>
            <w:b/>
            <w:rPrChange w:id="142" w:author="Gondek Teresa" w:date="2020-04-26T15:54:00Z">
              <w:rPr>
                <w:rFonts w:cs="Calibri"/>
              </w:rPr>
            </w:rPrChange>
          </w:rPr>
          <w:t xml:space="preserve">Jednorazowe maseczki </w:t>
        </w:r>
      </w:ins>
      <w:del w:id="143" w:author="Gondek Teresa" w:date="2020-04-26T15:53:00Z">
        <w:r w:rsidR="00A30966" w:rsidRPr="002D0B57" w:rsidDel="002D0B57">
          <w:rPr>
            <w:rFonts w:cs="Calibri"/>
            <w:b/>
            <w:rPrChange w:id="144" w:author="Gondek Teresa" w:date="2020-04-26T15:54:00Z">
              <w:rPr>
                <w:rFonts w:cs="Calibri"/>
              </w:rPr>
            </w:rPrChange>
          </w:rPr>
          <w:delText xml:space="preserve"> płyn dezynfekujący ręce, do użycia w dozownikach na rzecz Enea Elektrownia  Połaniec S.A. Szczegółowy opis przedmiotu zamówienia oraz interesująca nas ilość jak niżej:</w:delText>
        </w:r>
      </w:del>
    </w:p>
    <w:p w:rsidR="00A30966" w:rsidRPr="002D0B57" w:rsidDel="002D0B57" w:rsidRDefault="00A30966">
      <w:pPr>
        <w:pStyle w:val="Akapitzlist"/>
        <w:numPr>
          <w:ilvl w:val="0"/>
          <w:numId w:val="39"/>
        </w:numPr>
        <w:rPr>
          <w:del w:id="145" w:author="Gondek Teresa" w:date="2020-04-26T15:53:00Z"/>
          <w:b/>
          <w:rPrChange w:id="146" w:author="Gondek Teresa" w:date="2020-04-26T15:54:00Z">
            <w:rPr>
              <w:del w:id="147" w:author="Gondek Teresa" w:date="2020-04-26T15:53:00Z"/>
            </w:rPr>
          </w:rPrChange>
        </w:rPr>
        <w:pPrChange w:id="148" w:author="Gondek Teresa" w:date="2020-04-26T15:54:00Z">
          <w:pPr>
            <w:autoSpaceDE w:val="0"/>
            <w:autoSpaceDN w:val="0"/>
            <w:spacing w:before="100" w:beforeAutospacing="1" w:after="100" w:afterAutospacing="1" w:line="360" w:lineRule="auto"/>
            <w:ind w:left="360"/>
            <w:contextualSpacing/>
          </w:pPr>
        </w:pPrChange>
      </w:pPr>
    </w:p>
    <w:p w:rsidR="00A30966" w:rsidRPr="002D0B57" w:rsidRDefault="00A30966">
      <w:pPr>
        <w:pStyle w:val="Akapitzlist"/>
        <w:numPr>
          <w:ilvl w:val="0"/>
          <w:numId w:val="39"/>
        </w:numPr>
        <w:rPr>
          <w:b/>
          <w:rPrChange w:id="149" w:author="Gondek Teresa" w:date="2020-04-26T15:54:00Z">
            <w:rPr/>
          </w:rPrChange>
        </w:rPr>
        <w:pPrChange w:id="150" w:author="Gondek Teresa" w:date="2020-04-26T15:54:00Z">
          <w:pPr>
            <w:widowControl w:val="0"/>
            <w:numPr>
              <w:ilvl w:val="1"/>
              <w:numId w:val="14"/>
            </w:numPr>
            <w:tabs>
              <w:tab w:val="num" w:pos="858"/>
            </w:tabs>
            <w:adjustRightInd w:val="0"/>
            <w:spacing w:after="0" w:line="240" w:lineRule="auto"/>
            <w:ind w:left="858" w:hanging="432"/>
            <w:contextualSpacing/>
            <w:jc w:val="both"/>
            <w:textAlignment w:val="baseline"/>
          </w:pPr>
        </w:pPrChange>
      </w:pPr>
      <w:del w:id="151" w:author="Gondek Teresa" w:date="2020-04-26T15:54:00Z">
        <w:r w:rsidRPr="002D0B57" w:rsidDel="002D0B57">
          <w:rPr>
            <w:b/>
            <w:rPrChange w:id="152" w:author="Gondek Teresa" w:date="2020-04-26T15:54:00Z">
              <w:rPr/>
            </w:rPrChange>
          </w:rPr>
          <w:delText>Płyn dezynfekujący do rąk do dozowników</w:delText>
        </w:r>
      </w:del>
      <w:ins w:id="153" w:author="Gondek Teresa" w:date="2020-04-26T15:54:00Z">
        <w:r w:rsidR="002D0B57" w:rsidRPr="002D0B57">
          <w:rPr>
            <w:b/>
            <w:rPrChange w:id="154" w:author="Gondek Teresa" w:date="2020-04-26T15:54:00Z">
              <w:rPr/>
            </w:rPrChange>
          </w:rPr>
          <w:t>ochronne</w:t>
        </w:r>
        <w:r w:rsidR="002D0B57">
          <w:rPr>
            <w:b/>
          </w:rPr>
          <w:t xml:space="preserve"> – w </w:t>
        </w:r>
      </w:ins>
      <w:ins w:id="155" w:author="Gondek Teresa" w:date="2020-04-26T15:55:00Z">
        <w:r w:rsidR="008E1695">
          <w:rPr>
            <w:b/>
          </w:rPr>
          <w:t>ilości 1</w:t>
        </w:r>
        <w:bookmarkStart w:id="156" w:name="_GoBack"/>
        <w:bookmarkEnd w:id="156"/>
        <w:r w:rsidR="002D0B57">
          <w:rPr>
            <w:b/>
          </w:rPr>
          <w:t>0 000szt.</w:t>
        </w:r>
      </w:ins>
    </w:p>
    <w:p w:rsidR="00A30966" w:rsidRDefault="00A30966" w:rsidP="00A30966">
      <w:pPr>
        <w:widowControl w:val="0"/>
        <w:adjustRightInd w:val="0"/>
        <w:spacing w:after="0" w:line="240" w:lineRule="auto"/>
        <w:ind w:left="858"/>
        <w:contextualSpacing/>
        <w:jc w:val="both"/>
        <w:textAlignment w:val="baseline"/>
        <w:rPr>
          <w:rFonts w:cs="Calibri"/>
          <w:b/>
        </w:rPr>
      </w:pPr>
    </w:p>
    <w:p w:rsidR="00A30966" w:rsidRDefault="00A30966" w:rsidP="00A30966">
      <w:pPr>
        <w:rPr>
          <w:ins w:id="157" w:author="Gondek Teresa" w:date="2020-04-26T16:01:00Z"/>
          <w:rFonts w:eastAsia="Times New Roman" w:cs="Calibri"/>
          <w:lang w:eastAsia="pl-PL"/>
        </w:rPr>
      </w:pPr>
      <w:del w:id="158" w:author="Gondek Teresa" w:date="2020-04-26T15:57:00Z">
        <w:r w:rsidDel="00CD4005">
          <w:rPr>
            <w:rFonts w:eastAsia="Times New Roman" w:cs="Calibri"/>
            <w:lang w:eastAsia="pl-PL"/>
          </w:rPr>
          <w:delText>Zamówienie obejmuje płyn dezynfekujący do rąk (konsystencja żelowa) do dozowników  do bezpośredniego użycia w ilości 500</w:delText>
        </w:r>
        <w:r w:rsidR="007C5CFA" w:rsidDel="00CD4005">
          <w:rPr>
            <w:rFonts w:eastAsia="Times New Roman" w:cs="Calibri"/>
            <w:lang w:eastAsia="pl-PL"/>
          </w:rPr>
          <w:delText xml:space="preserve"> </w:delText>
        </w:r>
        <w:r w:rsidDel="00CD4005">
          <w:rPr>
            <w:rFonts w:eastAsia="Times New Roman" w:cs="Calibri"/>
            <w:lang w:eastAsia="pl-PL"/>
          </w:rPr>
          <w:delText>l.</w:delText>
        </w:r>
        <w:r w:rsidDel="00CD4005">
          <w:rPr>
            <w:b/>
            <w:bCs/>
          </w:rPr>
          <w:delText xml:space="preserve"> </w:delText>
        </w:r>
      </w:del>
      <w:ins w:id="159" w:author="Gondek Teresa" w:date="2020-04-26T15:57:00Z">
        <w:r w:rsidR="00CD4005">
          <w:rPr>
            <w:rFonts w:eastAsia="Times New Roman" w:cs="Calibri"/>
            <w:lang w:eastAsia="pl-PL"/>
          </w:rPr>
          <w:t xml:space="preserve">Maska jednorazowa ochronna, </w:t>
        </w:r>
      </w:ins>
      <w:ins w:id="160" w:author="Gondek Teresa" w:date="2020-04-26T15:58:00Z">
        <w:r w:rsidR="00CD4005">
          <w:rPr>
            <w:rFonts w:eastAsia="Times New Roman" w:cs="Calibri"/>
            <w:lang w:eastAsia="pl-PL"/>
          </w:rPr>
          <w:t xml:space="preserve"> wykonana z trzech </w:t>
        </w:r>
      </w:ins>
      <w:ins w:id="161" w:author="Gondek Teresa" w:date="2020-04-26T15:57:00Z">
        <w:r w:rsidR="00CD4005">
          <w:rPr>
            <w:rFonts w:eastAsia="Times New Roman" w:cs="Calibri"/>
            <w:lang w:eastAsia="pl-PL"/>
          </w:rPr>
          <w:t>wars</w:t>
        </w:r>
      </w:ins>
      <w:ins w:id="162" w:author="Gondek Teresa" w:date="2020-04-26T15:59:00Z">
        <w:r w:rsidR="00CD4005">
          <w:rPr>
            <w:rFonts w:eastAsia="Times New Roman" w:cs="Calibri"/>
            <w:lang w:eastAsia="pl-PL"/>
          </w:rPr>
          <w:t>tw</w:t>
        </w:r>
      </w:ins>
      <w:ins w:id="163" w:author="Gondek Teresa" w:date="2020-04-26T15:57:00Z">
        <w:r w:rsidR="00CD4005">
          <w:rPr>
            <w:rFonts w:eastAsia="Times New Roman" w:cs="Calibri"/>
            <w:lang w:eastAsia="pl-PL"/>
          </w:rPr>
          <w:t xml:space="preserve"> w</w:t>
        </w:r>
      </w:ins>
      <w:ins w:id="164" w:author="Gondek Teresa" w:date="2020-04-26T15:58:00Z">
        <w:r w:rsidR="00CD4005">
          <w:rPr>
            <w:rFonts w:eastAsia="Times New Roman" w:cs="Calibri"/>
            <w:lang w:eastAsia="pl-PL"/>
          </w:rPr>
          <w:t>łókniny</w:t>
        </w:r>
      </w:ins>
      <w:ins w:id="165" w:author="Gondek Teresa" w:date="2020-04-26T15:57:00Z">
        <w:r w:rsidR="00CD4005">
          <w:rPr>
            <w:rFonts w:eastAsia="Times New Roman" w:cs="Calibri"/>
            <w:lang w:eastAsia="pl-PL"/>
          </w:rPr>
          <w:t>, lekka</w:t>
        </w:r>
      </w:ins>
      <w:ins w:id="166" w:author="Gondek Teresa" w:date="2020-04-26T16:00:00Z">
        <w:r w:rsidR="00CD4005">
          <w:rPr>
            <w:rFonts w:eastAsia="Times New Roman" w:cs="Calibri"/>
            <w:lang w:eastAsia="pl-PL"/>
          </w:rPr>
          <w:t>, nie utrudnia</w:t>
        </w:r>
      </w:ins>
      <w:ins w:id="167" w:author="Gondek Teresa" w:date="2020-04-26T15:59:00Z">
        <w:r w:rsidR="00CD4005">
          <w:rPr>
            <w:rFonts w:eastAsia="Times New Roman" w:cs="Calibri"/>
            <w:lang w:eastAsia="pl-PL"/>
          </w:rPr>
          <w:t xml:space="preserve"> oddychani</w:t>
        </w:r>
      </w:ins>
      <w:ins w:id="168" w:author="Gondek Teresa" w:date="2020-04-26T16:00:00Z">
        <w:r w:rsidR="00CD4005">
          <w:rPr>
            <w:rFonts w:eastAsia="Times New Roman" w:cs="Calibri"/>
            <w:lang w:eastAsia="pl-PL"/>
          </w:rPr>
          <w:t>a</w:t>
        </w:r>
      </w:ins>
      <w:ins w:id="169" w:author="Gondek Teresa" w:date="2020-04-26T15:59:00Z">
        <w:r w:rsidR="00CD4005">
          <w:rPr>
            <w:rFonts w:eastAsia="Times New Roman" w:cs="Calibri"/>
            <w:lang w:eastAsia="pl-PL"/>
          </w:rPr>
          <w:t>.</w:t>
        </w:r>
      </w:ins>
    </w:p>
    <w:p w:rsidR="00CD4005" w:rsidRDefault="00CD4005" w:rsidP="00A30966">
      <w:pPr>
        <w:rPr>
          <w:b/>
          <w:bCs/>
        </w:rPr>
      </w:pPr>
      <w:ins w:id="170" w:author="Gondek Teresa" w:date="2020-04-26T16:01:00Z">
        <w:r>
          <w:rPr>
            <w:rFonts w:eastAsia="Times New Roman" w:cs="Calibri"/>
            <w:lang w:eastAsia="pl-PL"/>
          </w:rPr>
          <w:t xml:space="preserve">Przeznaczona do zmniejszenia </w:t>
        </w:r>
      </w:ins>
      <w:ins w:id="171" w:author="Gondek Teresa" w:date="2020-04-26T16:02:00Z">
        <w:r>
          <w:rPr>
            <w:rFonts w:eastAsia="Times New Roman" w:cs="Calibri"/>
            <w:lang w:eastAsia="pl-PL"/>
          </w:rPr>
          <w:t>ryzyka wdychania wdychania pyłów i innych cz</w:t>
        </w:r>
      </w:ins>
      <w:ins w:id="172" w:author="Gondek Teresa" w:date="2020-04-26T16:03:00Z">
        <w:r>
          <w:rPr>
            <w:rFonts w:eastAsia="Times New Roman" w:cs="Calibri"/>
            <w:lang w:eastAsia="pl-PL"/>
          </w:rPr>
          <w:t>ąsteczek z powietrza.</w:t>
        </w:r>
      </w:ins>
    </w:p>
    <w:p w:rsidR="00A30966" w:rsidRDefault="00A30966" w:rsidP="00A30966">
      <w:pPr>
        <w:rPr>
          <w:b/>
          <w:bCs/>
        </w:rPr>
      </w:pPr>
      <w:r>
        <w:rPr>
          <w:b/>
          <w:bCs/>
        </w:rPr>
        <w:t xml:space="preserve">Wymagane dokumenty: </w:t>
      </w:r>
    </w:p>
    <w:p w:rsidR="00A30966" w:rsidRDefault="00A30966" w:rsidP="00A30966">
      <w:r>
        <w:t>Produkt winien posiadać:  </w:t>
      </w:r>
      <w:del w:id="173" w:author="Gondek Teresa" w:date="2020-04-26T16:04:00Z">
        <w:r w:rsidDel="00CD4005">
          <w:delText>pozwolenie Prezesa Urzędu Rejestracji Produktów Leczniczych, Wyrobów Medycznych i Produktów Biobójczych na obrót i stosowanie, Kartę charakterystyki/ kartę techniczną</w:delText>
        </w:r>
      </w:del>
      <w:ins w:id="174" w:author="Gondek Teresa" w:date="2020-04-26T16:04:00Z">
        <w:r w:rsidR="00CD4005">
          <w:t>Certyfikat CE</w:t>
        </w:r>
      </w:ins>
      <w:del w:id="175" w:author="Gondek Teresa" w:date="2020-04-26T16:04:00Z">
        <w:r w:rsidDel="00CD4005">
          <w:delText>.</w:delText>
        </w:r>
      </w:del>
      <w:ins w:id="176" w:author="Gondek Teresa" w:date="2020-04-26T16:04:00Z">
        <w:r w:rsidR="00CD4005">
          <w:t>, spełniaj</w:t>
        </w:r>
      </w:ins>
      <w:ins w:id="177" w:author="Gondek Teresa" w:date="2020-04-26T16:05:00Z">
        <w:r w:rsidR="00CD4005">
          <w:t>ą</w:t>
        </w:r>
      </w:ins>
      <w:ins w:id="178" w:author="Gondek Teresa" w:date="2020-04-26T16:04:00Z">
        <w:r w:rsidR="00CD4005">
          <w:t>ca standard</w:t>
        </w:r>
      </w:ins>
      <w:ins w:id="179" w:author="Gondek Teresa" w:date="2020-04-26T16:05:00Z">
        <w:r w:rsidR="00CD4005">
          <w:t xml:space="preserve"> EN 14683/2005</w:t>
        </w:r>
      </w:ins>
      <w:ins w:id="180" w:author="Gondek Teresa" w:date="2020-04-26T16:06:00Z">
        <w:r w:rsidR="00CD4005">
          <w:t>, deklaracja zgodności 93/42/</w:t>
        </w:r>
        <w:r w:rsidR="00F4638E">
          <w:t>EEC</w:t>
        </w:r>
      </w:ins>
    </w:p>
    <w:p w:rsidR="00133DFC" w:rsidRDefault="00133DFC" w:rsidP="00133DFC">
      <w:pPr>
        <w:jc w:val="center"/>
        <w:rPr>
          <w:rFonts w:cs="Arial"/>
          <w:b/>
          <w:bCs/>
          <w:sz w:val="20"/>
          <w:szCs w:val="20"/>
        </w:rPr>
      </w:pPr>
    </w:p>
    <w:sectPr w:rsidR="00133DFC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FF" w:rsidRDefault="003A62FF" w:rsidP="00B33061">
      <w:pPr>
        <w:spacing w:after="0" w:line="240" w:lineRule="auto"/>
      </w:pPr>
      <w:r>
        <w:separator/>
      </w:r>
    </w:p>
  </w:endnote>
  <w:endnote w:type="continuationSeparator" w:id="0">
    <w:p w:rsidR="003A62FF" w:rsidRDefault="003A62FF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FF" w:rsidRDefault="003A62FF" w:rsidP="00B33061">
      <w:pPr>
        <w:spacing w:after="0" w:line="240" w:lineRule="auto"/>
      </w:pPr>
      <w:r>
        <w:separator/>
      </w:r>
    </w:p>
  </w:footnote>
  <w:footnote w:type="continuationSeparator" w:id="0">
    <w:p w:rsidR="003A62FF" w:rsidRDefault="003A62FF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74F4"/>
    <w:multiLevelType w:val="multilevel"/>
    <w:tmpl w:val="29284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auto"/>
      </w:rPr>
    </w:lvl>
  </w:abstractNum>
  <w:abstractNum w:abstractNumId="2" w15:restartNumberingAfterBreak="0">
    <w:nsid w:val="29752AE1"/>
    <w:multiLevelType w:val="multilevel"/>
    <w:tmpl w:val="88769296"/>
    <w:lvl w:ilvl="0">
      <w:start w:val="1"/>
      <w:numFmt w:val="decimal"/>
      <w:lvlText w:val="%1"/>
      <w:lvlJc w:val="left"/>
      <w:pPr>
        <w:ind w:left="495" w:hanging="495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"/>
      <w:lvlJc w:val="left"/>
      <w:pPr>
        <w:ind w:left="778" w:hanging="495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asciiTheme="minorHAnsi" w:hAnsiTheme="minorHAnsi" w:cstheme="minorHAnsi" w:hint="default"/>
        <w:b w:val="0"/>
      </w:rPr>
    </w:lvl>
  </w:abstractNum>
  <w:abstractNum w:abstractNumId="3" w15:restartNumberingAfterBreak="0">
    <w:nsid w:val="2BFF1D8A"/>
    <w:multiLevelType w:val="multilevel"/>
    <w:tmpl w:val="305CA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DB1F9F"/>
    <w:multiLevelType w:val="hybridMultilevel"/>
    <w:tmpl w:val="ACD054BC"/>
    <w:lvl w:ilvl="0" w:tplc="A3824FA2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F00D8"/>
    <w:multiLevelType w:val="multilevel"/>
    <w:tmpl w:val="C53AE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3148BD"/>
    <w:multiLevelType w:val="hybridMultilevel"/>
    <w:tmpl w:val="90BE4804"/>
    <w:lvl w:ilvl="0" w:tplc="9C16635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C5B6973"/>
    <w:multiLevelType w:val="hybridMultilevel"/>
    <w:tmpl w:val="CFC8D8FE"/>
    <w:lvl w:ilvl="0" w:tplc="0415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2234AD"/>
    <w:multiLevelType w:val="hybridMultilevel"/>
    <w:tmpl w:val="29949C12"/>
    <w:lvl w:ilvl="0" w:tplc="113478B2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28C0"/>
    <w:multiLevelType w:val="multilevel"/>
    <w:tmpl w:val="0AF81E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A75B5E"/>
    <w:multiLevelType w:val="hybridMultilevel"/>
    <w:tmpl w:val="E9ECAA68"/>
    <w:lvl w:ilvl="0" w:tplc="37DA15D4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F3FBB"/>
    <w:multiLevelType w:val="multilevel"/>
    <w:tmpl w:val="36723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858"/>
        </w:tabs>
        <w:ind w:left="858" w:hanging="432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1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6"/>
  </w:num>
  <w:num w:numId="38">
    <w:abstractNumId w:val="4"/>
  </w:num>
  <w:num w:numId="39">
    <w:abstractNumId w:val="7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ndek Teresa">
    <w15:presenceInfo w15:providerId="AD" w15:userId="S-1-5-21-2434290323-1266694416-2256121832-577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0C30"/>
    <w:rsid w:val="00011CB0"/>
    <w:rsid w:val="000230B2"/>
    <w:rsid w:val="00023D29"/>
    <w:rsid w:val="00025A81"/>
    <w:rsid w:val="00027999"/>
    <w:rsid w:val="000313D6"/>
    <w:rsid w:val="00031915"/>
    <w:rsid w:val="00035C7E"/>
    <w:rsid w:val="00041BD4"/>
    <w:rsid w:val="000428A9"/>
    <w:rsid w:val="00042E3C"/>
    <w:rsid w:val="000452C5"/>
    <w:rsid w:val="00045624"/>
    <w:rsid w:val="00045CD4"/>
    <w:rsid w:val="00046017"/>
    <w:rsid w:val="00051575"/>
    <w:rsid w:val="00052DB2"/>
    <w:rsid w:val="00057419"/>
    <w:rsid w:val="00060A32"/>
    <w:rsid w:val="00064EBB"/>
    <w:rsid w:val="00067252"/>
    <w:rsid w:val="000673AF"/>
    <w:rsid w:val="00067C56"/>
    <w:rsid w:val="000715B3"/>
    <w:rsid w:val="00091E7A"/>
    <w:rsid w:val="00093CCB"/>
    <w:rsid w:val="00095FEF"/>
    <w:rsid w:val="00096D23"/>
    <w:rsid w:val="000A1C73"/>
    <w:rsid w:val="000A1D3D"/>
    <w:rsid w:val="000B2798"/>
    <w:rsid w:val="000C26E9"/>
    <w:rsid w:val="000D041C"/>
    <w:rsid w:val="000D0EBC"/>
    <w:rsid w:val="000D5052"/>
    <w:rsid w:val="000E2AD7"/>
    <w:rsid w:val="000E592E"/>
    <w:rsid w:val="000E70CA"/>
    <w:rsid w:val="000F10E6"/>
    <w:rsid w:val="000F7C60"/>
    <w:rsid w:val="000F7F00"/>
    <w:rsid w:val="0010238C"/>
    <w:rsid w:val="00102944"/>
    <w:rsid w:val="001033DB"/>
    <w:rsid w:val="00114058"/>
    <w:rsid w:val="001155AF"/>
    <w:rsid w:val="00117FDB"/>
    <w:rsid w:val="00121B07"/>
    <w:rsid w:val="0012392F"/>
    <w:rsid w:val="00123E1D"/>
    <w:rsid w:val="00126D37"/>
    <w:rsid w:val="00133457"/>
    <w:rsid w:val="00133DFC"/>
    <w:rsid w:val="00136394"/>
    <w:rsid w:val="00145839"/>
    <w:rsid w:val="00150781"/>
    <w:rsid w:val="00150B52"/>
    <w:rsid w:val="001512E8"/>
    <w:rsid w:val="00152A74"/>
    <w:rsid w:val="00154301"/>
    <w:rsid w:val="0015466D"/>
    <w:rsid w:val="0015782C"/>
    <w:rsid w:val="00160EA8"/>
    <w:rsid w:val="00161073"/>
    <w:rsid w:val="001630F5"/>
    <w:rsid w:val="0016336F"/>
    <w:rsid w:val="00164983"/>
    <w:rsid w:val="00171BBC"/>
    <w:rsid w:val="001743BD"/>
    <w:rsid w:val="001749D7"/>
    <w:rsid w:val="00174C03"/>
    <w:rsid w:val="001755AC"/>
    <w:rsid w:val="00177915"/>
    <w:rsid w:val="001812CB"/>
    <w:rsid w:val="0018235B"/>
    <w:rsid w:val="00182AE6"/>
    <w:rsid w:val="00183C70"/>
    <w:rsid w:val="00184533"/>
    <w:rsid w:val="00185011"/>
    <w:rsid w:val="00185552"/>
    <w:rsid w:val="00190D12"/>
    <w:rsid w:val="00192C23"/>
    <w:rsid w:val="00194BA1"/>
    <w:rsid w:val="00196459"/>
    <w:rsid w:val="00196777"/>
    <w:rsid w:val="001A2299"/>
    <w:rsid w:val="001B0F6C"/>
    <w:rsid w:val="001C02FD"/>
    <w:rsid w:val="001C0E85"/>
    <w:rsid w:val="001C1F7C"/>
    <w:rsid w:val="001C3B60"/>
    <w:rsid w:val="001C5605"/>
    <w:rsid w:val="001C7902"/>
    <w:rsid w:val="001D19A9"/>
    <w:rsid w:val="001D30EC"/>
    <w:rsid w:val="001D4A84"/>
    <w:rsid w:val="001E3615"/>
    <w:rsid w:val="001E617F"/>
    <w:rsid w:val="001E62E5"/>
    <w:rsid w:val="001F6DAE"/>
    <w:rsid w:val="001F6E18"/>
    <w:rsid w:val="00200F5A"/>
    <w:rsid w:val="00202B9C"/>
    <w:rsid w:val="002072E1"/>
    <w:rsid w:val="00210309"/>
    <w:rsid w:val="0021032F"/>
    <w:rsid w:val="002157FF"/>
    <w:rsid w:val="002161B5"/>
    <w:rsid w:val="00220982"/>
    <w:rsid w:val="00222EFF"/>
    <w:rsid w:val="00223B79"/>
    <w:rsid w:val="002268F7"/>
    <w:rsid w:val="002276A1"/>
    <w:rsid w:val="002303A2"/>
    <w:rsid w:val="0023161D"/>
    <w:rsid w:val="002357F9"/>
    <w:rsid w:val="00235BC6"/>
    <w:rsid w:val="00237939"/>
    <w:rsid w:val="002442C5"/>
    <w:rsid w:val="00253F7F"/>
    <w:rsid w:val="0025580C"/>
    <w:rsid w:val="00265A9F"/>
    <w:rsid w:val="002669ED"/>
    <w:rsid w:val="00267D8D"/>
    <w:rsid w:val="00270235"/>
    <w:rsid w:val="0027681E"/>
    <w:rsid w:val="0027721B"/>
    <w:rsid w:val="00277E91"/>
    <w:rsid w:val="00280BF6"/>
    <w:rsid w:val="00283247"/>
    <w:rsid w:val="00283DA1"/>
    <w:rsid w:val="0028595B"/>
    <w:rsid w:val="00285962"/>
    <w:rsid w:val="00287AF8"/>
    <w:rsid w:val="00293F97"/>
    <w:rsid w:val="002A00DC"/>
    <w:rsid w:val="002A38E4"/>
    <w:rsid w:val="002B5F3A"/>
    <w:rsid w:val="002C14A5"/>
    <w:rsid w:val="002C2C0C"/>
    <w:rsid w:val="002C3C12"/>
    <w:rsid w:val="002C64F1"/>
    <w:rsid w:val="002D0B57"/>
    <w:rsid w:val="002D52BF"/>
    <w:rsid w:val="002D754E"/>
    <w:rsid w:val="002E0007"/>
    <w:rsid w:val="002E142C"/>
    <w:rsid w:val="002E172A"/>
    <w:rsid w:val="002E3D58"/>
    <w:rsid w:val="002E4EE6"/>
    <w:rsid w:val="002E58FE"/>
    <w:rsid w:val="002E60F7"/>
    <w:rsid w:val="002E7529"/>
    <w:rsid w:val="002F0535"/>
    <w:rsid w:val="002F087B"/>
    <w:rsid w:val="002F579C"/>
    <w:rsid w:val="002F5832"/>
    <w:rsid w:val="002F67EA"/>
    <w:rsid w:val="00302D34"/>
    <w:rsid w:val="00305CA5"/>
    <w:rsid w:val="00314E57"/>
    <w:rsid w:val="0031526B"/>
    <w:rsid w:val="003164D8"/>
    <w:rsid w:val="00320A0C"/>
    <w:rsid w:val="003223F9"/>
    <w:rsid w:val="003228DD"/>
    <w:rsid w:val="00322D93"/>
    <w:rsid w:val="003264D5"/>
    <w:rsid w:val="00326F9A"/>
    <w:rsid w:val="00332724"/>
    <w:rsid w:val="00335411"/>
    <w:rsid w:val="003400B4"/>
    <w:rsid w:val="0034379B"/>
    <w:rsid w:val="0034602E"/>
    <w:rsid w:val="00351E15"/>
    <w:rsid w:val="0036216C"/>
    <w:rsid w:val="003706F6"/>
    <w:rsid w:val="00372677"/>
    <w:rsid w:val="00380F3C"/>
    <w:rsid w:val="00384BAE"/>
    <w:rsid w:val="00385BD9"/>
    <w:rsid w:val="003920B9"/>
    <w:rsid w:val="00396691"/>
    <w:rsid w:val="00397394"/>
    <w:rsid w:val="003A40FB"/>
    <w:rsid w:val="003A62FF"/>
    <w:rsid w:val="003B317E"/>
    <w:rsid w:val="003B3FC4"/>
    <w:rsid w:val="003B449C"/>
    <w:rsid w:val="003B65EB"/>
    <w:rsid w:val="003C3760"/>
    <w:rsid w:val="003C5D6F"/>
    <w:rsid w:val="003C658D"/>
    <w:rsid w:val="003D2FCB"/>
    <w:rsid w:val="003D38F6"/>
    <w:rsid w:val="003D65C4"/>
    <w:rsid w:val="003E064F"/>
    <w:rsid w:val="003E2C0B"/>
    <w:rsid w:val="003E2E5F"/>
    <w:rsid w:val="003E47FB"/>
    <w:rsid w:val="003E5C8F"/>
    <w:rsid w:val="003F0A9B"/>
    <w:rsid w:val="00403EC5"/>
    <w:rsid w:val="004077B4"/>
    <w:rsid w:val="00407BAC"/>
    <w:rsid w:val="004131C1"/>
    <w:rsid w:val="00414FE1"/>
    <w:rsid w:val="00417EF6"/>
    <w:rsid w:val="00420456"/>
    <w:rsid w:val="00420B1D"/>
    <w:rsid w:val="00426C46"/>
    <w:rsid w:val="004276BD"/>
    <w:rsid w:val="0043493E"/>
    <w:rsid w:val="004418DC"/>
    <w:rsid w:val="00443357"/>
    <w:rsid w:val="00445C4C"/>
    <w:rsid w:val="00446D4A"/>
    <w:rsid w:val="00451957"/>
    <w:rsid w:val="00453EA8"/>
    <w:rsid w:val="0045473A"/>
    <w:rsid w:val="00456708"/>
    <w:rsid w:val="004842A4"/>
    <w:rsid w:val="004843C0"/>
    <w:rsid w:val="004912DA"/>
    <w:rsid w:val="00491F03"/>
    <w:rsid w:val="00493603"/>
    <w:rsid w:val="004950FC"/>
    <w:rsid w:val="00495540"/>
    <w:rsid w:val="004A03BF"/>
    <w:rsid w:val="004A0B83"/>
    <w:rsid w:val="004B4359"/>
    <w:rsid w:val="004B4A9D"/>
    <w:rsid w:val="004B7DD8"/>
    <w:rsid w:val="004C00E8"/>
    <w:rsid w:val="004C1AD6"/>
    <w:rsid w:val="004C371F"/>
    <w:rsid w:val="004C529B"/>
    <w:rsid w:val="004C5D74"/>
    <w:rsid w:val="004C75DB"/>
    <w:rsid w:val="004D087F"/>
    <w:rsid w:val="004D30B6"/>
    <w:rsid w:val="004D3DB8"/>
    <w:rsid w:val="004E1964"/>
    <w:rsid w:val="004E3D59"/>
    <w:rsid w:val="004E4CE2"/>
    <w:rsid w:val="004E574A"/>
    <w:rsid w:val="004E6298"/>
    <w:rsid w:val="004E6C0A"/>
    <w:rsid w:val="004F29E8"/>
    <w:rsid w:val="004F354A"/>
    <w:rsid w:val="004F4F38"/>
    <w:rsid w:val="004F7819"/>
    <w:rsid w:val="00500A6F"/>
    <w:rsid w:val="00503FF9"/>
    <w:rsid w:val="0050494E"/>
    <w:rsid w:val="00505909"/>
    <w:rsid w:val="00514813"/>
    <w:rsid w:val="00525BDD"/>
    <w:rsid w:val="005268C3"/>
    <w:rsid w:val="00527558"/>
    <w:rsid w:val="00530175"/>
    <w:rsid w:val="005309D6"/>
    <w:rsid w:val="00531869"/>
    <w:rsid w:val="00532FF6"/>
    <w:rsid w:val="00534E0E"/>
    <w:rsid w:val="005371C0"/>
    <w:rsid w:val="00537DF3"/>
    <w:rsid w:val="00545FB1"/>
    <w:rsid w:val="00546F88"/>
    <w:rsid w:val="005476B2"/>
    <w:rsid w:val="00550367"/>
    <w:rsid w:val="00553257"/>
    <w:rsid w:val="00554180"/>
    <w:rsid w:val="00556554"/>
    <w:rsid w:val="005573A4"/>
    <w:rsid w:val="005605EA"/>
    <w:rsid w:val="0056364C"/>
    <w:rsid w:val="00567C1E"/>
    <w:rsid w:val="00576D10"/>
    <w:rsid w:val="0058129C"/>
    <w:rsid w:val="0059025C"/>
    <w:rsid w:val="00590B56"/>
    <w:rsid w:val="00590DDE"/>
    <w:rsid w:val="0059158F"/>
    <w:rsid w:val="005934D5"/>
    <w:rsid w:val="005969B3"/>
    <w:rsid w:val="005A381E"/>
    <w:rsid w:val="005C40BD"/>
    <w:rsid w:val="005C4F2D"/>
    <w:rsid w:val="005C5E32"/>
    <w:rsid w:val="005D4143"/>
    <w:rsid w:val="005D43E3"/>
    <w:rsid w:val="005D462B"/>
    <w:rsid w:val="005E0163"/>
    <w:rsid w:val="005E4F00"/>
    <w:rsid w:val="005E64DF"/>
    <w:rsid w:val="005E7DE3"/>
    <w:rsid w:val="005F43AD"/>
    <w:rsid w:val="00601D69"/>
    <w:rsid w:val="00602BB2"/>
    <w:rsid w:val="00605B1E"/>
    <w:rsid w:val="00614DB4"/>
    <w:rsid w:val="00616E9C"/>
    <w:rsid w:val="006245EB"/>
    <w:rsid w:val="0062477A"/>
    <w:rsid w:val="00625A16"/>
    <w:rsid w:val="00627F92"/>
    <w:rsid w:val="006328EB"/>
    <w:rsid w:val="00633563"/>
    <w:rsid w:val="0063392B"/>
    <w:rsid w:val="00633D8F"/>
    <w:rsid w:val="006404B1"/>
    <w:rsid w:val="006425F8"/>
    <w:rsid w:val="006503E9"/>
    <w:rsid w:val="00651C53"/>
    <w:rsid w:val="00652FB3"/>
    <w:rsid w:val="006662FD"/>
    <w:rsid w:val="00675ED1"/>
    <w:rsid w:val="00676615"/>
    <w:rsid w:val="00676CCE"/>
    <w:rsid w:val="006808D0"/>
    <w:rsid w:val="00687DE1"/>
    <w:rsid w:val="00690FCB"/>
    <w:rsid w:val="00694298"/>
    <w:rsid w:val="006A14FB"/>
    <w:rsid w:val="006A27A6"/>
    <w:rsid w:val="006A5425"/>
    <w:rsid w:val="006C018F"/>
    <w:rsid w:val="006C15E6"/>
    <w:rsid w:val="006C1CA2"/>
    <w:rsid w:val="006C30FC"/>
    <w:rsid w:val="006C42FE"/>
    <w:rsid w:val="006C5C5B"/>
    <w:rsid w:val="006C60BF"/>
    <w:rsid w:val="006D14EB"/>
    <w:rsid w:val="006D23B9"/>
    <w:rsid w:val="006D3C4D"/>
    <w:rsid w:val="006D3F2A"/>
    <w:rsid w:val="006D4214"/>
    <w:rsid w:val="006E17D9"/>
    <w:rsid w:val="006E395F"/>
    <w:rsid w:val="006E5F1C"/>
    <w:rsid w:val="006E79FC"/>
    <w:rsid w:val="006F0123"/>
    <w:rsid w:val="006F1E2B"/>
    <w:rsid w:val="006F20F7"/>
    <w:rsid w:val="006F2866"/>
    <w:rsid w:val="006F372A"/>
    <w:rsid w:val="00701F34"/>
    <w:rsid w:val="00702103"/>
    <w:rsid w:val="00704C7F"/>
    <w:rsid w:val="00705E19"/>
    <w:rsid w:val="00706537"/>
    <w:rsid w:val="0071236B"/>
    <w:rsid w:val="00713DF1"/>
    <w:rsid w:val="00714C13"/>
    <w:rsid w:val="007150C7"/>
    <w:rsid w:val="00716A91"/>
    <w:rsid w:val="007318F8"/>
    <w:rsid w:val="0073240E"/>
    <w:rsid w:val="007438B8"/>
    <w:rsid w:val="00747250"/>
    <w:rsid w:val="007472CC"/>
    <w:rsid w:val="00747EA8"/>
    <w:rsid w:val="00755D55"/>
    <w:rsid w:val="00757F30"/>
    <w:rsid w:val="007618EE"/>
    <w:rsid w:val="00764015"/>
    <w:rsid w:val="00764AB7"/>
    <w:rsid w:val="00765472"/>
    <w:rsid w:val="007662C2"/>
    <w:rsid w:val="00767CF1"/>
    <w:rsid w:val="007700F9"/>
    <w:rsid w:val="00770CF1"/>
    <w:rsid w:val="007722D7"/>
    <w:rsid w:val="007725FF"/>
    <w:rsid w:val="00773BF7"/>
    <w:rsid w:val="00775000"/>
    <w:rsid w:val="007840E0"/>
    <w:rsid w:val="00785613"/>
    <w:rsid w:val="00785E36"/>
    <w:rsid w:val="007866CB"/>
    <w:rsid w:val="00790F2A"/>
    <w:rsid w:val="007934A2"/>
    <w:rsid w:val="007A16FD"/>
    <w:rsid w:val="007A1DAB"/>
    <w:rsid w:val="007B01A8"/>
    <w:rsid w:val="007B0DCC"/>
    <w:rsid w:val="007B147A"/>
    <w:rsid w:val="007B23E7"/>
    <w:rsid w:val="007C145B"/>
    <w:rsid w:val="007C3951"/>
    <w:rsid w:val="007C5CFA"/>
    <w:rsid w:val="007C72C0"/>
    <w:rsid w:val="007D253E"/>
    <w:rsid w:val="007D3349"/>
    <w:rsid w:val="007E0833"/>
    <w:rsid w:val="007E2E08"/>
    <w:rsid w:val="007E41B9"/>
    <w:rsid w:val="007F3B29"/>
    <w:rsid w:val="00811B88"/>
    <w:rsid w:val="0081319C"/>
    <w:rsid w:val="008145FA"/>
    <w:rsid w:val="00814975"/>
    <w:rsid w:val="00816307"/>
    <w:rsid w:val="00817751"/>
    <w:rsid w:val="00821B41"/>
    <w:rsid w:val="00832EE2"/>
    <w:rsid w:val="0083303C"/>
    <w:rsid w:val="008475A8"/>
    <w:rsid w:val="00854B14"/>
    <w:rsid w:val="008550AA"/>
    <w:rsid w:val="00862B52"/>
    <w:rsid w:val="00866708"/>
    <w:rsid w:val="0087002D"/>
    <w:rsid w:val="00876D81"/>
    <w:rsid w:val="00880533"/>
    <w:rsid w:val="00883944"/>
    <w:rsid w:val="008844F0"/>
    <w:rsid w:val="00884EFD"/>
    <w:rsid w:val="00887027"/>
    <w:rsid w:val="008902A1"/>
    <w:rsid w:val="00892760"/>
    <w:rsid w:val="00893D19"/>
    <w:rsid w:val="008967A4"/>
    <w:rsid w:val="00897603"/>
    <w:rsid w:val="008A045D"/>
    <w:rsid w:val="008A19CA"/>
    <w:rsid w:val="008A1B7B"/>
    <w:rsid w:val="008A426B"/>
    <w:rsid w:val="008A4751"/>
    <w:rsid w:val="008A66FC"/>
    <w:rsid w:val="008B1761"/>
    <w:rsid w:val="008B2FFB"/>
    <w:rsid w:val="008B50F5"/>
    <w:rsid w:val="008B7060"/>
    <w:rsid w:val="008C0779"/>
    <w:rsid w:val="008C0A22"/>
    <w:rsid w:val="008C4A84"/>
    <w:rsid w:val="008C6822"/>
    <w:rsid w:val="008D2A1F"/>
    <w:rsid w:val="008D4257"/>
    <w:rsid w:val="008D552D"/>
    <w:rsid w:val="008D761C"/>
    <w:rsid w:val="008E1695"/>
    <w:rsid w:val="008E1FDB"/>
    <w:rsid w:val="008E4CD0"/>
    <w:rsid w:val="008E74E7"/>
    <w:rsid w:val="008F135B"/>
    <w:rsid w:val="008F1980"/>
    <w:rsid w:val="008F26AF"/>
    <w:rsid w:val="008F295A"/>
    <w:rsid w:val="008F3E3E"/>
    <w:rsid w:val="008F4AD5"/>
    <w:rsid w:val="00916B5C"/>
    <w:rsid w:val="009203CA"/>
    <w:rsid w:val="009232E0"/>
    <w:rsid w:val="00924171"/>
    <w:rsid w:val="00926D17"/>
    <w:rsid w:val="009270E1"/>
    <w:rsid w:val="0093313C"/>
    <w:rsid w:val="00933FEA"/>
    <w:rsid w:val="00937E46"/>
    <w:rsid w:val="009402DD"/>
    <w:rsid w:val="009418B3"/>
    <w:rsid w:val="009430F9"/>
    <w:rsid w:val="00944179"/>
    <w:rsid w:val="00945164"/>
    <w:rsid w:val="00945382"/>
    <w:rsid w:val="00945736"/>
    <w:rsid w:val="0095150E"/>
    <w:rsid w:val="009609B7"/>
    <w:rsid w:val="009609FB"/>
    <w:rsid w:val="0096119C"/>
    <w:rsid w:val="00962384"/>
    <w:rsid w:val="00964E55"/>
    <w:rsid w:val="00965803"/>
    <w:rsid w:val="00966229"/>
    <w:rsid w:val="009666CF"/>
    <w:rsid w:val="00970846"/>
    <w:rsid w:val="00971EF8"/>
    <w:rsid w:val="009720E1"/>
    <w:rsid w:val="0097315D"/>
    <w:rsid w:val="00973449"/>
    <w:rsid w:val="00981B12"/>
    <w:rsid w:val="00985F3A"/>
    <w:rsid w:val="009902E0"/>
    <w:rsid w:val="009935C9"/>
    <w:rsid w:val="00993A9F"/>
    <w:rsid w:val="009A2162"/>
    <w:rsid w:val="009A4843"/>
    <w:rsid w:val="009B237F"/>
    <w:rsid w:val="009C5060"/>
    <w:rsid w:val="009C7177"/>
    <w:rsid w:val="009C74FD"/>
    <w:rsid w:val="009D52C4"/>
    <w:rsid w:val="009D7674"/>
    <w:rsid w:val="009E1357"/>
    <w:rsid w:val="009E23A7"/>
    <w:rsid w:val="009E4018"/>
    <w:rsid w:val="009E4A90"/>
    <w:rsid w:val="009E6901"/>
    <w:rsid w:val="009E75FC"/>
    <w:rsid w:val="009F0921"/>
    <w:rsid w:val="009F0B47"/>
    <w:rsid w:val="009F2790"/>
    <w:rsid w:val="009F3F80"/>
    <w:rsid w:val="009F5829"/>
    <w:rsid w:val="00A001B6"/>
    <w:rsid w:val="00A0744A"/>
    <w:rsid w:val="00A10743"/>
    <w:rsid w:val="00A15554"/>
    <w:rsid w:val="00A1601F"/>
    <w:rsid w:val="00A17ADF"/>
    <w:rsid w:val="00A24811"/>
    <w:rsid w:val="00A24D98"/>
    <w:rsid w:val="00A24FCB"/>
    <w:rsid w:val="00A25D28"/>
    <w:rsid w:val="00A26BDA"/>
    <w:rsid w:val="00A275F5"/>
    <w:rsid w:val="00A30966"/>
    <w:rsid w:val="00A33CB6"/>
    <w:rsid w:val="00A36330"/>
    <w:rsid w:val="00A40EE1"/>
    <w:rsid w:val="00A41B8C"/>
    <w:rsid w:val="00A4246B"/>
    <w:rsid w:val="00A43C09"/>
    <w:rsid w:val="00A45A57"/>
    <w:rsid w:val="00A4691B"/>
    <w:rsid w:val="00A516F0"/>
    <w:rsid w:val="00A517B0"/>
    <w:rsid w:val="00A53C2F"/>
    <w:rsid w:val="00A56A35"/>
    <w:rsid w:val="00A6108E"/>
    <w:rsid w:val="00A64093"/>
    <w:rsid w:val="00A64F71"/>
    <w:rsid w:val="00A66115"/>
    <w:rsid w:val="00A73401"/>
    <w:rsid w:val="00A77BA1"/>
    <w:rsid w:val="00A80747"/>
    <w:rsid w:val="00A82062"/>
    <w:rsid w:val="00A82756"/>
    <w:rsid w:val="00A85A52"/>
    <w:rsid w:val="00A90A2E"/>
    <w:rsid w:val="00A935E4"/>
    <w:rsid w:val="00A96881"/>
    <w:rsid w:val="00AA21D5"/>
    <w:rsid w:val="00AA2DAC"/>
    <w:rsid w:val="00AA3B8D"/>
    <w:rsid w:val="00AA5110"/>
    <w:rsid w:val="00AB067F"/>
    <w:rsid w:val="00AB18DA"/>
    <w:rsid w:val="00AB267D"/>
    <w:rsid w:val="00AB2F9F"/>
    <w:rsid w:val="00AB4BBF"/>
    <w:rsid w:val="00AB4DFB"/>
    <w:rsid w:val="00AB7995"/>
    <w:rsid w:val="00AB7DBC"/>
    <w:rsid w:val="00AC17CD"/>
    <w:rsid w:val="00AC3710"/>
    <w:rsid w:val="00AD2359"/>
    <w:rsid w:val="00AE2FF0"/>
    <w:rsid w:val="00AF0873"/>
    <w:rsid w:val="00B0004F"/>
    <w:rsid w:val="00B0049D"/>
    <w:rsid w:val="00B04B0C"/>
    <w:rsid w:val="00B10239"/>
    <w:rsid w:val="00B131C6"/>
    <w:rsid w:val="00B14E8C"/>
    <w:rsid w:val="00B169DE"/>
    <w:rsid w:val="00B17A78"/>
    <w:rsid w:val="00B22DA4"/>
    <w:rsid w:val="00B2330C"/>
    <w:rsid w:val="00B24DA9"/>
    <w:rsid w:val="00B24DE9"/>
    <w:rsid w:val="00B33061"/>
    <w:rsid w:val="00B40691"/>
    <w:rsid w:val="00B409BC"/>
    <w:rsid w:val="00B43FF2"/>
    <w:rsid w:val="00B44331"/>
    <w:rsid w:val="00B47B77"/>
    <w:rsid w:val="00B515F0"/>
    <w:rsid w:val="00B523F7"/>
    <w:rsid w:val="00B564A4"/>
    <w:rsid w:val="00B569C9"/>
    <w:rsid w:val="00B62E2C"/>
    <w:rsid w:val="00B73570"/>
    <w:rsid w:val="00B73ABE"/>
    <w:rsid w:val="00B74298"/>
    <w:rsid w:val="00B74371"/>
    <w:rsid w:val="00B879CE"/>
    <w:rsid w:val="00B92AB4"/>
    <w:rsid w:val="00B94127"/>
    <w:rsid w:val="00B955ED"/>
    <w:rsid w:val="00B9720A"/>
    <w:rsid w:val="00BA402B"/>
    <w:rsid w:val="00BA5414"/>
    <w:rsid w:val="00BA7506"/>
    <w:rsid w:val="00BC2FE9"/>
    <w:rsid w:val="00BC4882"/>
    <w:rsid w:val="00BD10A4"/>
    <w:rsid w:val="00BD5DDE"/>
    <w:rsid w:val="00BD6AA6"/>
    <w:rsid w:val="00BD71C2"/>
    <w:rsid w:val="00BE1FCF"/>
    <w:rsid w:val="00BE6850"/>
    <w:rsid w:val="00BE6C04"/>
    <w:rsid w:val="00BF2A48"/>
    <w:rsid w:val="00BF56C8"/>
    <w:rsid w:val="00BF5EEA"/>
    <w:rsid w:val="00BF6386"/>
    <w:rsid w:val="00C04159"/>
    <w:rsid w:val="00C054F2"/>
    <w:rsid w:val="00C07CE6"/>
    <w:rsid w:val="00C13276"/>
    <w:rsid w:val="00C15BA5"/>
    <w:rsid w:val="00C21379"/>
    <w:rsid w:val="00C214BD"/>
    <w:rsid w:val="00C23F0C"/>
    <w:rsid w:val="00C26108"/>
    <w:rsid w:val="00C31A98"/>
    <w:rsid w:val="00C334FE"/>
    <w:rsid w:val="00C37A9D"/>
    <w:rsid w:val="00C422CB"/>
    <w:rsid w:val="00C44318"/>
    <w:rsid w:val="00C50F58"/>
    <w:rsid w:val="00C56C31"/>
    <w:rsid w:val="00C5748B"/>
    <w:rsid w:val="00C61BF7"/>
    <w:rsid w:val="00C61CB0"/>
    <w:rsid w:val="00C65631"/>
    <w:rsid w:val="00C65F3F"/>
    <w:rsid w:val="00C678EC"/>
    <w:rsid w:val="00C67A0D"/>
    <w:rsid w:val="00C70ABF"/>
    <w:rsid w:val="00C76AFB"/>
    <w:rsid w:val="00C778AE"/>
    <w:rsid w:val="00C86D58"/>
    <w:rsid w:val="00C91AB6"/>
    <w:rsid w:val="00C931B7"/>
    <w:rsid w:val="00C937F0"/>
    <w:rsid w:val="00CB29DE"/>
    <w:rsid w:val="00CB2CAD"/>
    <w:rsid w:val="00CB68D2"/>
    <w:rsid w:val="00CC4A5F"/>
    <w:rsid w:val="00CC5A75"/>
    <w:rsid w:val="00CC6061"/>
    <w:rsid w:val="00CC7B00"/>
    <w:rsid w:val="00CD3549"/>
    <w:rsid w:val="00CD4005"/>
    <w:rsid w:val="00CD58C9"/>
    <w:rsid w:val="00CD6E3B"/>
    <w:rsid w:val="00CD7FAD"/>
    <w:rsid w:val="00CE4666"/>
    <w:rsid w:val="00CE5A9D"/>
    <w:rsid w:val="00CE691A"/>
    <w:rsid w:val="00CF14E8"/>
    <w:rsid w:val="00CF2AF7"/>
    <w:rsid w:val="00CF4F07"/>
    <w:rsid w:val="00CF5512"/>
    <w:rsid w:val="00D0565E"/>
    <w:rsid w:val="00D10258"/>
    <w:rsid w:val="00D13765"/>
    <w:rsid w:val="00D161DF"/>
    <w:rsid w:val="00D21449"/>
    <w:rsid w:val="00D21D0F"/>
    <w:rsid w:val="00D25772"/>
    <w:rsid w:val="00D30483"/>
    <w:rsid w:val="00D31227"/>
    <w:rsid w:val="00D32F08"/>
    <w:rsid w:val="00D40DBC"/>
    <w:rsid w:val="00D4445B"/>
    <w:rsid w:val="00D51C63"/>
    <w:rsid w:val="00D52268"/>
    <w:rsid w:val="00D548DA"/>
    <w:rsid w:val="00D571DE"/>
    <w:rsid w:val="00D61164"/>
    <w:rsid w:val="00D63E51"/>
    <w:rsid w:val="00D64C5F"/>
    <w:rsid w:val="00D715C9"/>
    <w:rsid w:val="00D74056"/>
    <w:rsid w:val="00D778CC"/>
    <w:rsid w:val="00D82CD3"/>
    <w:rsid w:val="00D85EEB"/>
    <w:rsid w:val="00D86A91"/>
    <w:rsid w:val="00D871AD"/>
    <w:rsid w:val="00D95075"/>
    <w:rsid w:val="00D979ED"/>
    <w:rsid w:val="00DA0696"/>
    <w:rsid w:val="00DB044B"/>
    <w:rsid w:val="00DB3ED7"/>
    <w:rsid w:val="00DB5607"/>
    <w:rsid w:val="00DB62D4"/>
    <w:rsid w:val="00DC3D04"/>
    <w:rsid w:val="00DC6AFB"/>
    <w:rsid w:val="00DC73F8"/>
    <w:rsid w:val="00DD25D6"/>
    <w:rsid w:val="00DD28B4"/>
    <w:rsid w:val="00DD3A10"/>
    <w:rsid w:val="00DD49C3"/>
    <w:rsid w:val="00DD4A4E"/>
    <w:rsid w:val="00DD59AD"/>
    <w:rsid w:val="00DD70A6"/>
    <w:rsid w:val="00DE5575"/>
    <w:rsid w:val="00DE66D5"/>
    <w:rsid w:val="00DF0363"/>
    <w:rsid w:val="00DF0564"/>
    <w:rsid w:val="00DF0C65"/>
    <w:rsid w:val="00DF5C02"/>
    <w:rsid w:val="00E02199"/>
    <w:rsid w:val="00E07D8B"/>
    <w:rsid w:val="00E1270D"/>
    <w:rsid w:val="00E20D0C"/>
    <w:rsid w:val="00E249CD"/>
    <w:rsid w:val="00E25393"/>
    <w:rsid w:val="00E2625B"/>
    <w:rsid w:val="00E2797A"/>
    <w:rsid w:val="00E31AEF"/>
    <w:rsid w:val="00E3626C"/>
    <w:rsid w:val="00E37351"/>
    <w:rsid w:val="00E40952"/>
    <w:rsid w:val="00E40ABF"/>
    <w:rsid w:val="00E45078"/>
    <w:rsid w:val="00E457D4"/>
    <w:rsid w:val="00E50266"/>
    <w:rsid w:val="00E54D99"/>
    <w:rsid w:val="00E56C20"/>
    <w:rsid w:val="00E570D4"/>
    <w:rsid w:val="00E65CA1"/>
    <w:rsid w:val="00E66771"/>
    <w:rsid w:val="00E70FD8"/>
    <w:rsid w:val="00E727C5"/>
    <w:rsid w:val="00E75238"/>
    <w:rsid w:val="00E80D31"/>
    <w:rsid w:val="00E8122D"/>
    <w:rsid w:val="00E81E6D"/>
    <w:rsid w:val="00E82F54"/>
    <w:rsid w:val="00E83A26"/>
    <w:rsid w:val="00E86C53"/>
    <w:rsid w:val="00E90BB8"/>
    <w:rsid w:val="00E9139F"/>
    <w:rsid w:val="00E938F2"/>
    <w:rsid w:val="00E95A50"/>
    <w:rsid w:val="00E96671"/>
    <w:rsid w:val="00EA2091"/>
    <w:rsid w:val="00EA358D"/>
    <w:rsid w:val="00EC0D5D"/>
    <w:rsid w:val="00EC2E4A"/>
    <w:rsid w:val="00EC466F"/>
    <w:rsid w:val="00EC5237"/>
    <w:rsid w:val="00ED52AE"/>
    <w:rsid w:val="00ED542A"/>
    <w:rsid w:val="00ED5607"/>
    <w:rsid w:val="00ED6F65"/>
    <w:rsid w:val="00ED7915"/>
    <w:rsid w:val="00EE3863"/>
    <w:rsid w:val="00EE5392"/>
    <w:rsid w:val="00EE5DD4"/>
    <w:rsid w:val="00EF226C"/>
    <w:rsid w:val="00EF64D5"/>
    <w:rsid w:val="00F004F3"/>
    <w:rsid w:val="00F04458"/>
    <w:rsid w:val="00F20A47"/>
    <w:rsid w:val="00F21DB5"/>
    <w:rsid w:val="00F22D4C"/>
    <w:rsid w:val="00F2336B"/>
    <w:rsid w:val="00F23FD1"/>
    <w:rsid w:val="00F25988"/>
    <w:rsid w:val="00F25DDA"/>
    <w:rsid w:val="00F32874"/>
    <w:rsid w:val="00F33D2C"/>
    <w:rsid w:val="00F369D4"/>
    <w:rsid w:val="00F4097F"/>
    <w:rsid w:val="00F41BF6"/>
    <w:rsid w:val="00F42F24"/>
    <w:rsid w:val="00F44595"/>
    <w:rsid w:val="00F4520C"/>
    <w:rsid w:val="00F4638E"/>
    <w:rsid w:val="00F47B7D"/>
    <w:rsid w:val="00F54CD1"/>
    <w:rsid w:val="00F60346"/>
    <w:rsid w:val="00F607E9"/>
    <w:rsid w:val="00F62C40"/>
    <w:rsid w:val="00F64937"/>
    <w:rsid w:val="00F65512"/>
    <w:rsid w:val="00F66F5B"/>
    <w:rsid w:val="00F73EBD"/>
    <w:rsid w:val="00F778E9"/>
    <w:rsid w:val="00F84544"/>
    <w:rsid w:val="00F8641C"/>
    <w:rsid w:val="00F90C07"/>
    <w:rsid w:val="00F93B12"/>
    <w:rsid w:val="00FA4B17"/>
    <w:rsid w:val="00FA6B86"/>
    <w:rsid w:val="00FB28C9"/>
    <w:rsid w:val="00FB3FBA"/>
    <w:rsid w:val="00FB645E"/>
    <w:rsid w:val="00FC4920"/>
    <w:rsid w:val="00FC7AF9"/>
    <w:rsid w:val="00FD1248"/>
    <w:rsid w:val="00FD7DD1"/>
    <w:rsid w:val="00FE2C98"/>
    <w:rsid w:val="00FE4C43"/>
    <w:rsid w:val="00FF162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0C4C"/>
  <w15:chartTrackingRefBased/>
  <w15:docId w15:val="{7D6F23F0-EC00-4FBA-9C36-0875BA27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1F"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23E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7ADF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5268C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2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298"/>
    <w:rPr>
      <w:vertAlign w:val="superscript"/>
    </w:rPr>
  </w:style>
  <w:style w:type="character" w:customStyle="1" w:styleId="lslabeltext">
    <w:name w:val="lslabel__text"/>
    <w:basedOn w:val="Domylnaczcionkaakapitu"/>
    <w:rsid w:val="00567C1E"/>
  </w:style>
  <w:style w:type="character" w:styleId="Pogrubienie">
    <w:name w:val="Strong"/>
    <w:basedOn w:val="Domylnaczcionkaakapitu"/>
    <w:uiPriority w:val="22"/>
    <w:qFormat/>
    <w:rsid w:val="0058129C"/>
    <w:rPr>
      <w:b/>
      <w:bCs/>
    </w:rPr>
  </w:style>
  <w:style w:type="paragraph" w:styleId="Bezodstpw">
    <w:name w:val="No Spacing"/>
    <w:uiPriority w:val="1"/>
    <w:qFormat/>
    <w:rsid w:val="00123E1D"/>
    <w:pPr>
      <w:spacing w:after="0" w:line="240" w:lineRule="auto"/>
    </w:pPr>
  </w:style>
  <w:style w:type="character" w:customStyle="1" w:styleId="Nagwek8Znak">
    <w:name w:val="Nagłówek 8 Znak"/>
    <w:basedOn w:val="Domylnaczcionkaakapitu"/>
    <w:link w:val="Nagwek8"/>
    <w:uiPriority w:val="9"/>
    <w:rsid w:val="00123E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yle12">
    <w:name w:val="Style12"/>
    <w:basedOn w:val="Normalny"/>
    <w:uiPriority w:val="99"/>
    <w:rsid w:val="00F25DDA"/>
    <w:pPr>
      <w:widowControl w:val="0"/>
      <w:autoSpaceDE w:val="0"/>
      <w:autoSpaceDN w:val="0"/>
      <w:adjustRightInd w:val="0"/>
      <w:spacing w:after="0" w:line="203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F25DDA"/>
    <w:rPr>
      <w:rFonts w:ascii="Courier New" w:hAnsi="Courier New" w:cs="Courier New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F25DDA"/>
    <w:rPr>
      <w:rFonts w:ascii="Courier New" w:hAnsi="Courier New" w:cs="Courier New"/>
      <w:b/>
      <w:bCs/>
      <w:sz w:val="16"/>
      <w:szCs w:val="16"/>
    </w:rPr>
  </w:style>
  <w:style w:type="character" w:customStyle="1" w:styleId="FontStyle44">
    <w:name w:val="Font Style44"/>
    <w:basedOn w:val="Domylnaczcionkaakapitu"/>
    <w:uiPriority w:val="99"/>
    <w:rsid w:val="00F25DDA"/>
    <w:rPr>
      <w:rFonts w:ascii="Trebuchet MS" w:hAnsi="Trebuchet MS" w:cs="Trebuchet MS"/>
      <w:b/>
      <w:bCs/>
      <w:sz w:val="194"/>
      <w:szCs w:val="194"/>
    </w:rPr>
  </w:style>
  <w:style w:type="character" w:customStyle="1" w:styleId="FontStyle25">
    <w:name w:val="Font Style25"/>
    <w:basedOn w:val="Domylnaczcionkaakapitu"/>
    <w:uiPriority w:val="99"/>
    <w:rsid w:val="00F25DDA"/>
    <w:rPr>
      <w:rFonts w:ascii="Calibri" w:hAnsi="Calibri" w:cs="Calibri"/>
      <w:b/>
      <w:bCs/>
      <w:spacing w:val="-10"/>
      <w:sz w:val="20"/>
      <w:szCs w:val="20"/>
    </w:rPr>
  </w:style>
  <w:style w:type="paragraph" w:customStyle="1" w:styleId="Style14">
    <w:name w:val="Style14"/>
    <w:basedOn w:val="Normalny"/>
    <w:uiPriority w:val="99"/>
    <w:rsid w:val="00F25DDA"/>
    <w:pPr>
      <w:widowControl w:val="0"/>
      <w:autoSpaceDE w:val="0"/>
      <w:autoSpaceDN w:val="0"/>
      <w:adjustRightInd w:val="0"/>
      <w:spacing w:after="0" w:line="203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B17A78"/>
    <w:pPr>
      <w:widowControl w:val="0"/>
      <w:autoSpaceDE w:val="0"/>
      <w:autoSpaceDN w:val="0"/>
      <w:adjustRightInd w:val="0"/>
      <w:spacing w:after="0" w:line="202" w:lineRule="exact"/>
      <w:ind w:hanging="91"/>
    </w:pPr>
    <w:rPr>
      <w:rFonts w:ascii="Calibri" w:eastAsiaTheme="minorEastAsia" w:hAnsi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razyna.klocek@enea.pl" TargetMode="External"/><Relationship Id="rId18" Type="http://schemas.openxmlformats.org/officeDocument/2006/relationships/hyperlink" Target="mailto:teresa.gondek@enea.pl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enea.pl/pl/grupaenea/o-grupie/spolki-grupy-enea/polaniec/zamowienia/dokumenty-dla-%20%20%09%20%20%20%20%20%20wykonawcow-i-dostawcow" TargetMode="External"/><Relationship Id="rId17" Type="http://schemas.openxmlformats.org/officeDocument/2006/relationships/hyperlink" Target="https://www.enea.pl/pl/grupaenea/o-grupie/spolki-grupy-enea/polaniec/zamowienia/dokument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ep.iod@ene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grupaenea/o_grupie/enea-polaniec/zamowienia/dokumenty-dla-%09%09%09wykonawcow/owzt-wersja-nz-4-2018.pdf?t=15536865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mailto:Janusz.Pietrzyk@enea.pl" TargetMode="External"/><Relationship Id="rId19" Type="http://schemas.openxmlformats.org/officeDocument/2006/relationships/hyperlink" Target="mailto:faktury.elektroniczne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.gondek@enea.pl" TargetMode="External"/><Relationship Id="rId14" Type="http://schemas.openxmlformats.org/officeDocument/2006/relationships/hyperlink" Target="mailto:Teresa.Gondek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F90B-A8CD-43BE-B794-CDD85717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4079</Words>
  <Characters>24475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5</cp:revision>
  <cp:lastPrinted>2020-04-24T12:13:00Z</cp:lastPrinted>
  <dcterms:created xsi:type="dcterms:W3CDTF">2020-04-26T12:08:00Z</dcterms:created>
  <dcterms:modified xsi:type="dcterms:W3CDTF">2020-04-27T06:16:00Z</dcterms:modified>
</cp:coreProperties>
</file>